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376" w:rsidRPr="00B57AA5" w:rsidRDefault="00D550B7" w:rsidP="009876F2">
      <w:pPr>
        <w:pBdr>
          <w:top w:val="single" w:sz="4" w:space="1" w:color="auto"/>
          <w:left w:val="single" w:sz="4" w:space="4" w:color="auto"/>
          <w:bottom w:val="single" w:sz="4" w:space="1" w:color="auto"/>
          <w:right w:val="single" w:sz="4" w:space="4" w:color="auto"/>
        </w:pBdr>
        <w:jc w:val="center"/>
        <w:rPr>
          <w:sz w:val="28"/>
          <w:szCs w:val="28"/>
        </w:rPr>
      </w:pPr>
      <w:bookmarkStart w:id="0" w:name="_GoBack"/>
      <w:bookmarkEnd w:id="0"/>
      <w:r w:rsidRPr="00B57AA5">
        <w:rPr>
          <w:sz w:val="28"/>
          <w:szCs w:val="28"/>
        </w:rPr>
        <w:t xml:space="preserve">DHP </w:t>
      </w:r>
    </w:p>
    <w:p w:rsidR="00D550B7" w:rsidRPr="00B57AA5" w:rsidRDefault="00D550B7" w:rsidP="009876F2">
      <w:pPr>
        <w:pBdr>
          <w:top w:val="single" w:sz="4" w:space="1" w:color="auto"/>
          <w:left w:val="single" w:sz="4" w:space="4" w:color="auto"/>
          <w:bottom w:val="single" w:sz="4" w:space="1" w:color="auto"/>
          <w:right w:val="single" w:sz="4" w:space="4" w:color="auto"/>
        </w:pBdr>
        <w:jc w:val="center"/>
        <w:rPr>
          <w:sz w:val="28"/>
          <w:szCs w:val="28"/>
        </w:rPr>
      </w:pPr>
      <w:r w:rsidRPr="00B57AA5">
        <w:rPr>
          <w:sz w:val="28"/>
          <w:szCs w:val="28"/>
        </w:rPr>
        <w:t>Strategy</w:t>
      </w:r>
      <w:r w:rsidR="00895ABC">
        <w:rPr>
          <w:sz w:val="28"/>
          <w:szCs w:val="28"/>
        </w:rPr>
        <w:t xml:space="preserve"> </w:t>
      </w:r>
      <w:r w:rsidR="00D61234">
        <w:rPr>
          <w:sz w:val="28"/>
          <w:szCs w:val="28"/>
        </w:rPr>
        <w:t xml:space="preserve">Guide </w:t>
      </w:r>
      <w:r w:rsidR="00D61234" w:rsidRPr="00B57AA5">
        <w:rPr>
          <w:sz w:val="28"/>
          <w:szCs w:val="28"/>
        </w:rPr>
        <w:t>20</w:t>
      </w:r>
      <w:r w:rsidR="006D4266">
        <w:rPr>
          <w:sz w:val="28"/>
          <w:szCs w:val="28"/>
        </w:rPr>
        <w:t>19</w:t>
      </w:r>
      <w:r w:rsidR="00855AC6" w:rsidRPr="00B57AA5">
        <w:rPr>
          <w:sz w:val="28"/>
          <w:szCs w:val="28"/>
        </w:rPr>
        <w:t>/</w:t>
      </w:r>
      <w:r w:rsidR="006D4266">
        <w:rPr>
          <w:sz w:val="28"/>
          <w:szCs w:val="28"/>
        </w:rPr>
        <w:t>2020</w:t>
      </w:r>
      <w:r w:rsidR="00855AC6" w:rsidRPr="00B57AA5">
        <w:rPr>
          <w:sz w:val="28"/>
          <w:szCs w:val="28"/>
        </w:rPr>
        <w:t xml:space="preserve"> </w:t>
      </w:r>
    </w:p>
    <w:p w:rsidR="00D550B7" w:rsidRDefault="00D550B7" w:rsidP="00D550B7">
      <w:pPr>
        <w:jc w:val="center"/>
      </w:pPr>
    </w:p>
    <w:p w:rsidR="00895ABC" w:rsidRDefault="00895ABC" w:rsidP="00D550B7"/>
    <w:p w:rsidR="005D46CA" w:rsidRDefault="005D46CA" w:rsidP="00D550B7">
      <w:r>
        <w:t xml:space="preserve">The DHP scheme serves </w:t>
      </w:r>
      <w:r w:rsidR="006D4266">
        <w:t>3</w:t>
      </w:r>
      <w:r>
        <w:t xml:space="preserve"> main purposes which should form the </w:t>
      </w:r>
      <w:r w:rsidR="00895ABC">
        <w:t xml:space="preserve">basis </w:t>
      </w:r>
      <w:r w:rsidR="00D61234">
        <w:t>for</w:t>
      </w:r>
      <w:r>
        <w:t xml:space="preserve"> all decision making. These are </w:t>
      </w:r>
    </w:p>
    <w:p w:rsidR="005D46CA" w:rsidRDefault="005D46CA" w:rsidP="00D550B7"/>
    <w:p w:rsidR="005D46CA" w:rsidRDefault="005D46CA" w:rsidP="005D46CA">
      <w:pPr>
        <w:pStyle w:val="ListParagraph"/>
        <w:numPr>
          <w:ilvl w:val="0"/>
          <w:numId w:val="11"/>
        </w:numPr>
      </w:pPr>
      <w:r>
        <w:t>To avoid hardship.</w:t>
      </w:r>
      <w:r w:rsidR="00237E63">
        <w:t xml:space="preserve"> </w:t>
      </w:r>
      <w:r w:rsidR="002569E3">
        <w:t xml:space="preserve">(Including where the purpose of the application is to help facilitate a move to cheaper accommodation). </w:t>
      </w:r>
    </w:p>
    <w:p w:rsidR="005D46CA" w:rsidRDefault="005D46CA" w:rsidP="005D46CA">
      <w:pPr>
        <w:pStyle w:val="ListParagraph"/>
        <w:numPr>
          <w:ilvl w:val="0"/>
          <w:numId w:val="11"/>
        </w:numPr>
      </w:pPr>
      <w:r>
        <w:t>To help sustain a tenancy</w:t>
      </w:r>
      <w:r w:rsidR="00541206">
        <w:t>.</w:t>
      </w:r>
    </w:p>
    <w:p w:rsidR="006D4266" w:rsidRDefault="006D4266" w:rsidP="005D46CA">
      <w:pPr>
        <w:pStyle w:val="ListParagraph"/>
        <w:numPr>
          <w:ilvl w:val="0"/>
          <w:numId w:val="11"/>
        </w:numPr>
      </w:pPr>
      <w:r>
        <w:t>To improve residents prospects and quality of life</w:t>
      </w:r>
    </w:p>
    <w:p w:rsidR="002569E3" w:rsidRDefault="002569E3" w:rsidP="005D46CA">
      <w:pPr>
        <w:ind w:left="59"/>
      </w:pPr>
    </w:p>
    <w:p w:rsidR="002569E3" w:rsidRDefault="005D46CA" w:rsidP="005D46CA">
      <w:pPr>
        <w:ind w:left="59"/>
      </w:pPr>
      <w:r>
        <w:t xml:space="preserve">If an </w:t>
      </w:r>
      <w:r w:rsidR="00571DF5">
        <w:t>application</w:t>
      </w:r>
      <w:r>
        <w:t xml:space="preserve"> will not fulfil at least </w:t>
      </w:r>
      <w:r w:rsidR="006D4266">
        <w:t>two</w:t>
      </w:r>
      <w:r>
        <w:t xml:space="preserve"> of these</w:t>
      </w:r>
      <w:r w:rsidR="00237E63">
        <w:t xml:space="preserve"> aims </w:t>
      </w:r>
      <w:r w:rsidR="006D4266">
        <w:t>it is likely the DHP</w:t>
      </w:r>
      <w:r w:rsidR="00237E63">
        <w:t xml:space="preserve"> </w:t>
      </w:r>
      <w:r w:rsidR="006D4266">
        <w:t xml:space="preserve">application will be </w:t>
      </w:r>
      <w:r w:rsidR="00237E63">
        <w:t>refused</w:t>
      </w:r>
      <w:r w:rsidR="002569E3">
        <w:t>.</w:t>
      </w:r>
    </w:p>
    <w:p w:rsidR="002569E3" w:rsidRDefault="002569E3" w:rsidP="005D46CA">
      <w:pPr>
        <w:ind w:left="59"/>
      </w:pPr>
    </w:p>
    <w:p w:rsidR="00D52138" w:rsidRDefault="004F6227" w:rsidP="00D550B7">
      <w:pPr>
        <w:rPr>
          <w:i/>
          <w:u w:val="single"/>
        </w:rPr>
      </w:pPr>
      <w:r w:rsidRPr="004F6227">
        <w:rPr>
          <w:u w:val="single"/>
        </w:rPr>
        <w:t>General</w:t>
      </w:r>
      <w:r w:rsidR="004505A5">
        <w:rPr>
          <w:u w:val="single"/>
        </w:rPr>
        <w:t xml:space="preserve"> Considerations</w:t>
      </w:r>
      <w:r w:rsidR="00AC1296" w:rsidRPr="004F6227">
        <w:rPr>
          <w:i/>
          <w:u w:val="single"/>
        </w:rPr>
        <w:t xml:space="preserve"> </w:t>
      </w:r>
      <w:r w:rsidR="00F41418" w:rsidRPr="004F6227">
        <w:rPr>
          <w:i/>
          <w:u w:val="single"/>
        </w:rPr>
        <w:t xml:space="preserve"> </w:t>
      </w:r>
    </w:p>
    <w:p w:rsidR="004F6227" w:rsidRDefault="004F6227" w:rsidP="00D550B7">
      <w:pPr>
        <w:rPr>
          <w:i/>
          <w:u w:val="single"/>
        </w:rPr>
      </w:pPr>
    </w:p>
    <w:p w:rsidR="004F6227" w:rsidRPr="004F6227" w:rsidRDefault="00ED077A" w:rsidP="00D550B7">
      <w:r>
        <w:t>The considerations applied in the assessment of DHP may include:</w:t>
      </w:r>
    </w:p>
    <w:p w:rsidR="00D52138" w:rsidRPr="00AC1296" w:rsidRDefault="00D52138" w:rsidP="00D550B7">
      <w:pPr>
        <w:rPr>
          <w:i/>
        </w:rPr>
      </w:pPr>
    </w:p>
    <w:p w:rsidR="006D4266" w:rsidRDefault="006D4266" w:rsidP="00204A5C">
      <w:pPr>
        <w:pStyle w:val="ListParagraph"/>
        <w:numPr>
          <w:ilvl w:val="0"/>
          <w:numId w:val="24"/>
        </w:numPr>
      </w:pPr>
      <w:r>
        <w:t>Establishing the shortfall between HB/UCHC and the rent charged. The reason for the shortfall will also be pertinent.</w:t>
      </w:r>
    </w:p>
    <w:p w:rsidR="006D4266" w:rsidRDefault="006D4266">
      <w:pPr>
        <w:ind w:left="360"/>
      </w:pPr>
    </w:p>
    <w:p w:rsidR="00C50027" w:rsidRDefault="006D4266" w:rsidP="00204A5C">
      <w:pPr>
        <w:pStyle w:val="ListParagraph"/>
        <w:numPr>
          <w:ilvl w:val="0"/>
          <w:numId w:val="24"/>
        </w:numPr>
      </w:pPr>
      <w:r>
        <w:t>Whether the resident is able to afford to pay part of the shortfall</w:t>
      </w:r>
      <w:r w:rsidR="0089170E">
        <w:t>, see point 5)</w:t>
      </w:r>
      <w:r>
        <w:t xml:space="preserve"> and if so c</w:t>
      </w:r>
      <w:r w:rsidR="00AC1296" w:rsidRPr="00AC1296">
        <w:t>heck</w:t>
      </w:r>
      <w:r>
        <w:t xml:space="preserve">ing </w:t>
      </w:r>
      <w:r w:rsidR="00495FA9">
        <w:t xml:space="preserve">the level of arrears and </w:t>
      </w:r>
      <w:r>
        <w:t>the amount (if any) the resident is paying</w:t>
      </w:r>
    </w:p>
    <w:p w:rsidR="00C50027" w:rsidRDefault="00C50027">
      <w:pPr>
        <w:ind w:left="360"/>
      </w:pPr>
    </w:p>
    <w:p w:rsidR="00C50027" w:rsidRDefault="006D4266" w:rsidP="00204A5C">
      <w:pPr>
        <w:pStyle w:val="ListParagraph"/>
        <w:numPr>
          <w:ilvl w:val="0"/>
          <w:numId w:val="24"/>
        </w:numPr>
      </w:pPr>
      <w:r>
        <w:t>T</w:t>
      </w:r>
      <w:r w:rsidR="00895ABC">
        <w:t>he</w:t>
      </w:r>
      <w:r w:rsidR="00727E05">
        <w:t xml:space="preserve"> </w:t>
      </w:r>
      <w:r>
        <w:t xml:space="preserve">steps </w:t>
      </w:r>
      <w:r w:rsidR="00727E05">
        <w:t>the tenant could reasonably take to help alleviate hardship, such as looking for employment</w:t>
      </w:r>
      <w:r w:rsidR="00895ABC">
        <w:t xml:space="preserve">, </w:t>
      </w:r>
      <w:r w:rsidR="00727E05">
        <w:t xml:space="preserve">increasing </w:t>
      </w:r>
      <w:r w:rsidR="00895ABC">
        <w:t xml:space="preserve">earnings, </w:t>
      </w:r>
      <w:r w:rsidR="00727E05">
        <w:t xml:space="preserve">looking for cheaper suitable alternative accommodation and checking what the tenant is doing to facilitate this. </w:t>
      </w:r>
    </w:p>
    <w:p w:rsidR="00541206" w:rsidRDefault="00541206">
      <w:pPr>
        <w:pStyle w:val="ListParagraph"/>
      </w:pPr>
    </w:p>
    <w:p w:rsidR="00C50027" w:rsidRDefault="0089170E" w:rsidP="00204A5C">
      <w:pPr>
        <w:pStyle w:val="ListParagraph"/>
        <w:numPr>
          <w:ilvl w:val="0"/>
          <w:numId w:val="24"/>
        </w:numPr>
      </w:pPr>
      <w:r>
        <w:t>W</w:t>
      </w:r>
      <w:r w:rsidR="00B952D1">
        <w:t>hether</w:t>
      </w:r>
      <w:r>
        <w:t xml:space="preserve"> </w:t>
      </w:r>
      <w:r w:rsidR="00541206">
        <w:t>a</w:t>
      </w:r>
      <w:r w:rsidR="00A57080">
        <w:t xml:space="preserve"> one</w:t>
      </w:r>
      <w:r w:rsidR="005D068E">
        <w:t>-</w:t>
      </w:r>
      <w:r w:rsidR="00895ABC">
        <w:t xml:space="preserve">off </w:t>
      </w:r>
      <w:r w:rsidR="00541206">
        <w:t xml:space="preserve">award in respect of </w:t>
      </w:r>
      <w:r w:rsidR="005D068E">
        <w:t xml:space="preserve">a </w:t>
      </w:r>
      <w:r w:rsidR="00541206">
        <w:t>deposit</w:t>
      </w:r>
      <w:r>
        <w:t>,</w:t>
      </w:r>
      <w:r w:rsidR="00541206">
        <w:t xml:space="preserve"> rent in advance </w:t>
      </w:r>
      <w:r>
        <w:t>or clearance of rent arre</w:t>
      </w:r>
      <w:r w:rsidR="00B952D1">
        <w:t>a</w:t>
      </w:r>
      <w:r>
        <w:t xml:space="preserve">rs </w:t>
      </w:r>
      <w:r w:rsidR="00541206">
        <w:t>facilitate a move to suitable cheaper accommodation</w:t>
      </w:r>
      <w:r>
        <w:t>.</w:t>
      </w:r>
      <w:r w:rsidR="00B952D1">
        <w:t xml:space="preserve"> </w:t>
      </w:r>
      <w:r w:rsidR="00A57080">
        <w:t>(</w:t>
      </w:r>
      <w:r>
        <w:t xml:space="preserve">Here it </w:t>
      </w:r>
      <w:r w:rsidR="00571DF5">
        <w:t>should be</w:t>
      </w:r>
      <w:r w:rsidR="00A57080">
        <w:t xml:space="preserve"> note</w:t>
      </w:r>
      <w:r w:rsidR="00571DF5">
        <w:t>d</w:t>
      </w:r>
      <w:r w:rsidR="00A57080">
        <w:t xml:space="preserve"> that  although</w:t>
      </w:r>
      <w:r w:rsidR="005E2309">
        <w:t xml:space="preserve"> a</w:t>
      </w:r>
      <w:r w:rsidR="00A57080">
        <w:t xml:space="preserve"> DHP cannot be awarded for the sole purpose of reducing rent arrears</w:t>
      </w:r>
      <w:r w:rsidR="00571DF5">
        <w:t>,</w:t>
      </w:r>
      <w:r w:rsidR="00A57080">
        <w:t xml:space="preserve"> a retrospective award to cover the shortfall between HB and rent can be considered on “hardship” grounds if </w:t>
      </w:r>
      <w:r>
        <w:t xml:space="preserve">the shortfall is that main cause  and </w:t>
      </w:r>
      <w:r w:rsidR="00A57080">
        <w:t xml:space="preserve"> the </w:t>
      </w:r>
      <w:r>
        <w:t>resident</w:t>
      </w:r>
      <w:r w:rsidR="00A57080">
        <w:t xml:space="preserve"> was unable to move to cheaper accommodation due arrears of rent).</w:t>
      </w:r>
    </w:p>
    <w:p w:rsidR="00B952D1" w:rsidRDefault="00B952D1"/>
    <w:p w:rsidR="00427CF2" w:rsidRDefault="00C50027" w:rsidP="00204A5C">
      <w:pPr>
        <w:pStyle w:val="ListParagraph"/>
        <w:numPr>
          <w:ilvl w:val="0"/>
          <w:numId w:val="24"/>
        </w:numPr>
      </w:pPr>
      <w:r>
        <w:t xml:space="preserve">Gathering details of the tenant’s expenditure to ascertain whether there are any budgeting issues and if so, provide or signpost for advice. </w:t>
      </w:r>
    </w:p>
    <w:p w:rsidR="00427CF2" w:rsidRDefault="00427CF2" w:rsidP="00204A5C"/>
    <w:p w:rsidR="00427CF2" w:rsidRDefault="00427CF2" w:rsidP="00204A5C"/>
    <w:p w:rsidR="005D068E" w:rsidRDefault="004505A5" w:rsidP="00204A5C">
      <w:pPr>
        <w:pStyle w:val="ListParagraph"/>
        <w:numPr>
          <w:ilvl w:val="0"/>
          <w:numId w:val="24"/>
        </w:numPr>
      </w:pPr>
      <w:r>
        <w:t>Determin</w:t>
      </w:r>
      <w:r w:rsidR="00495FA9">
        <w:t>ing</w:t>
      </w:r>
      <w:r>
        <w:t xml:space="preserve"> the </w:t>
      </w:r>
      <w:r w:rsidR="00B952D1">
        <w:t>level of</w:t>
      </w:r>
      <w:r>
        <w:t xml:space="preserve"> DHP payable and assess</w:t>
      </w:r>
      <w:r w:rsidR="00495FA9">
        <w:t>ing</w:t>
      </w:r>
      <w:r>
        <w:t xml:space="preserve"> </w:t>
      </w:r>
      <w:r w:rsidR="005D46CA">
        <w:t xml:space="preserve">the length of time a DHP </w:t>
      </w:r>
      <w:r w:rsidR="004C5CCB">
        <w:t xml:space="preserve">is likely to be </w:t>
      </w:r>
      <w:r w:rsidR="005D46CA">
        <w:t>required in order to ascertain whether the award will be su</w:t>
      </w:r>
      <w:r w:rsidR="004C5CCB">
        <w:t>stainable in terms of the available funding</w:t>
      </w:r>
      <w:r w:rsidR="00495FA9">
        <w:t>.</w:t>
      </w:r>
      <w:r w:rsidR="003321D8">
        <w:t xml:space="preserve"> </w:t>
      </w:r>
    </w:p>
    <w:p w:rsidR="00427CF2" w:rsidRDefault="00427CF2" w:rsidP="00204A5C"/>
    <w:p w:rsidR="005D068E" w:rsidRDefault="005D068E">
      <w:pPr>
        <w:pStyle w:val="ListParagraph"/>
      </w:pPr>
    </w:p>
    <w:p w:rsidR="00AC1296" w:rsidRDefault="00AC1296" w:rsidP="00204A5C">
      <w:pPr>
        <w:pStyle w:val="ListParagraph"/>
        <w:numPr>
          <w:ilvl w:val="0"/>
          <w:numId w:val="24"/>
        </w:numPr>
      </w:pPr>
      <w:r>
        <w:lastRenderedPageBreak/>
        <w:t>Consider</w:t>
      </w:r>
      <w:r w:rsidR="00495FA9">
        <w:t>ing</w:t>
      </w:r>
      <w:r>
        <w:t xml:space="preserve"> whether the tenant/partner may be eligible for </w:t>
      </w:r>
      <w:r w:rsidR="004F6227">
        <w:t xml:space="preserve">any other benefits </w:t>
      </w:r>
      <w:r>
        <w:t xml:space="preserve">and if so, </w:t>
      </w:r>
      <w:r w:rsidR="00495FA9">
        <w:t xml:space="preserve">provide advice and </w:t>
      </w:r>
      <w:r>
        <w:t xml:space="preserve">signpost/refer </w:t>
      </w:r>
      <w:r w:rsidR="004F6227">
        <w:t>for help in</w:t>
      </w:r>
      <w:r>
        <w:t xml:space="preserve"> making a claim.</w:t>
      </w:r>
      <w:r w:rsidR="00B952D1">
        <w:t xml:space="preserve"> (Liaison with Advice Agencies and the Tackling Poverty Team should be considered)</w:t>
      </w:r>
      <w:r w:rsidR="00571DF5">
        <w:t>.</w:t>
      </w:r>
    </w:p>
    <w:p w:rsidR="00C50027" w:rsidRDefault="00C50027">
      <w:pPr>
        <w:ind w:left="360"/>
      </w:pPr>
    </w:p>
    <w:p w:rsidR="004505A5" w:rsidRDefault="004505A5" w:rsidP="00204A5C">
      <w:pPr>
        <w:pStyle w:val="ListParagraph"/>
        <w:numPr>
          <w:ilvl w:val="0"/>
          <w:numId w:val="24"/>
        </w:numPr>
      </w:pPr>
      <w:r>
        <w:t>If it is decided a DHP is appropriate</w:t>
      </w:r>
      <w:r w:rsidR="00571DF5">
        <w:t>,</w:t>
      </w:r>
      <w:r>
        <w:t xml:space="preserve"> use the criteria set out </w:t>
      </w:r>
      <w:r w:rsidR="00B952D1">
        <w:t xml:space="preserve">in this strategy </w:t>
      </w:r>
      <w:r>
        <w:t xml:space="preserve">to determine the amount and </w:t>
      </w:r>
      <w:r w:rsidR="00B952D1">
        <w:t xml:space="preserve">length of </w:t>
      </w:r>
      <w:r>
        <w:t>the award.</w:t>
      </w:r>
    </w:p>
    <w:p w:rsidR="00E422E2" w:rsidRDefault="00E422E2">
      <w:pPr>
        <w:ind w:left="360"/>
      </w:pPr>
    </w:p>
    <w:p w:rsidR="00F82AC3" w:rsidRDefault="004505A5" w:rsidP="00204A5C">
      <w:pPr>
        <w:pStyle w:val="ListParagraph"/>
        <w:numPr>
          <w:ilvl w:val="0"/>
          <w:numId w:val="24"/>
        </w:numPr>
      </w:pPr>
      <w:r>
        <w:t>If the award is conditional</w:t>
      </w:r>
      <w:r w:rsidR="005E2309">
        <w:t>,</w:t>
      </w:r>
      <w:r>
        <w:t xml:space="preserve"> </w:t>
      </w:r>
      <w:r w:rsidR="00004A69">
        <w:t>notify the tenant of the conditions (i.e. what he</w:t>
      </w:r>
      <w:r w:rsidR="008471C5">
        <w:t>/she</w:t>
      </w:r>
      <w:r w:rsidR="00004A69">
        <w:t xml:space="preserve"> is expected to do to reduce dependency on DHP).</w:t>
      </w:r>
    </w:p>
    <w:p w:rsidR="00D9320D" w:rsidRDefault="00D9320D">
      <w:pPr>
        <w:pStyle w:val="ListParagraph"/>
      </w:pPr>
    </w:p>
    <w:p w:rsidR="00E422E2" w:rsidRDefault="00D9320D" w:rsidP="00204A5C">
      <w:pPr>
        <w:pStyle w:val="ListParagraph"/>
        <w:numPr>
          <w:ilvl w:val="0"/>
          <w:numId w:val="24"/>
        </w:numPr>
      </w:pPr>
      <w:r>
        <w:t>For Benefit Cap cases in receipt of disability benefits specifically as</w:t>
      </w:r>
      <w:r w:rsidR="00B952D1">
        <w:t>k</w:t>
      </w:r>
      <w:r>
        <w:t xml:space="preserve"> if the </w:t>
      </w:r>
      <w:r w:rsidR="00B952D1">
        <w:t xml:space="preserve">resident </w:t>
      </w:r>
      <w:r>
        <w:t>has an outstanding claim for PIP and if so, only award DHP on the proviso that if PIP is awarded retrospectively we will recover overpaid DHP from the increased HB awarded. (This will need to be incorporated in the DHP award notification)</w:t>
      </w:r>
      <w:r w:rsidR="00E422E2">
        <w:t>.</w:t>
      </w:r>
    </w:p>
    <w:p w:rsidR="00E422E2" w:rsidRDefault="00E422E2" w:rsidP="00E422E2">
      <w:pPr>
        <w:pStyle w:val="ListParagraph"/>
      </w:pPr>
    </w:p>
    <w:p w:rsidR="004C5CCB" w:rsidRDefault="004C5CCB" w:rsidP="00E422E2">
      <w:r>
        <w:t xml:space="preserve">The application of the general considerations set out above may vary </w:t>
      </w:r>
      <w:r w:rsidR="005D068E">
        <w:t xml:space="preserve">from one application to another </w:t>
      </w:r>
      <w:r>
        <w:t>depending on the reason for the shortfall in HB/UC</w:t>
      </w:r>
      <w:r w:rsidR="00B952D1">
        <w:t xml:space="preserve"> and the resident</w:t>
      </w:r>
      <w:r w:rsidR="00D2793F">
        <w:t>’</w:t>
      </w:r>
      <w:r w:rsidR="00B952D1">
        <w:t>s circumstances</w:t>
      </w:r>
      <w:r>
        <w:t xml:space="preserve">. </w:t>
      </w:r>
    </w:p>
    <w:p w:rsidR="004C5CCB" w:rsidRDefault="004C5CCB" w:rsidP="00F82AC3">
      <w:pPr>
        <w:ind w:left="360"/>
      </w:pPr>
    </w:p>
    <w:p w:rsidR="0004631E" w:rsidRDefault="00B952D1" w:rsidP="00E422E2">
      <w:pPr>
        <w:ind w:left="57"/>
      </w:pPr>
      <w:r>
        <w:t>M</w:t>
      </w:r>
      <w:r w:rsidR="004C5CCB">
        <w:t xml:space="preserve">ost DHP applications are due to the </w:t>
      </w:r>
      <w:r w:rsidR="00D2793F">
        <w:t>reductions to Housing Benefit/UCHC caused by</w:t>
      </w:r>
      <w:r w:rsidR="004C5CCB">
        <w:t xml:space="preserve"> </w:t>
      </w:r>
      <w:r w:rsidR="00D2793F">
        <w:t xml:space="preserve">the </w:t>
      </w:r>
      <w:r w:rsidR="004C5CCB">
        <w:t xml:space="preserve">welfare reform </w:t>
      </w:r>
      <w:r w:rsidR="00D2793F">
        <w:t xml:space="preserve">programme </w:t>
      </w:r>
      <w:r w:rsidR="004C5CCB">
        <w:t xml:space="preserve">and </w:t>
      </w:r>
      <w:r w:rsidR="00D2793F">
        <w:t>guidance specific to th</w:t>
      </w:r>
      <w:r w:rsidR="004C5CCB">
        <w:t xml:space="preserve">is </w:t>
      </w:r>
      <w:r w:rsidR="00D2793F">
        <w:t xml:space="preserve">is </w:t>
      </w:r>
      <w:r w:rsidR="004C5CCB">
        <w:t>set out below:</w:t>
      </w:r>
    </w:p>
    <w:p w:rsidR="0004631E" w:rsidRDefault="0004631E" w:rsidP="00E422E2">
      <w:pPr>
        <w:ind w:left="57"/>
      </w:pPr>
    </w:p>
    <w:p w:rsidR="004C5CCB" w:rsidRPr="00ED077A" w:rsidRDefault="00F82AC3" w:rsidP="00E422E2">
      <w:pPr>
        <w:ind w:left="57"/>
        <w:rPr>
          <w:i/>
          <w:u w:val="single"/>
        </w:rPr>
      </w:pPr>
      <w:r w:rsidRPr="00ED077A">
        <w:rPr>
          <w:i/>
          <w:u w:val="single"/>
        </w:rPr>
        <w:t>Benefit Cap</w:t>
      </w:r>
      <w:r w:rsidR="00EB7267">
        <w:rPr>
          <w:i/>
          <w:u w:val="single"/>
        </w:rPr>
        <w:t>:</w:t>
      </w:r>
      <w:r w:rsidRPr="00ED077A">
        <w:rPr>
          <w:i/>
          <w:u w:val="single"/>
        </w:rPr>
        <w:t xml:space="preserve"> New Claims from Residents of Temporary Homeless Accommodation.</w:t>
      </w:r>
    </w:p>
    <w:p w:rsidR="004C5CCB" w:rsidRDefault="004C5CCB" w:rsidP="00E422E2">
      <w:pPr>
        <w:ind w:left="57"/>
      </w:pPr>
    </w:p>
    <w:p w:rsidR="0004631E" w:rsidRDefault="004C5CCB" w:rsidP="00E422E2">
      <w:pPr>
        <w:ind w:left="57"/>
      </w:pPr>
      <w:r>
        <w:t>The rent charged in respect of temporary</w:t>
      </w:r>
      <w:r w:rsidR="0004631E">
        <w:t xml:space="preserve"> homeless accommodation must be affordable and it is unlikely that the council will be able to evict a tenant due to rent arrears </w:t>
      </w:r>
      <w:r w:rsidR="00A0620E">
        <w:t>where the rent is not considered to be affordable.</w:t>
      </w:r>
      <w:r w:rsidR="0004631E">
        <w:t xml:space="preserve">   </w:t>
      </w:r>
    </w:p>
    <w:p w:rsidR="00632B67" w:rsidRDefault="00632B67" w:rsidP="00E422E2">
      <w:pPr>
        <w:ind w:left="57"/>
      </w:pPr>
    </w:p>
    <w:p w:rsidR="00632B67" w:rsidRDefault="00A0620E" w:rsidP="00E422E2">
      <w:pPr>
        <w:ind w:left="57"/>
      </w:pPr>
      <w:r>
        <w:t xml:space="preserve">In view of this </w:t>
      </w:r>
      <w:r w:rsidR="00632B67">
        <w:t xml:space="preserve">there </w:t>
      </w:r>
      <w:r>
        <w:t>is likely to</w:t>
      </w:r>
      <w:r w:rsidR="00632B67">
        <w:t xml:space="preserve"> be provision within the temporary accommodation budget to write off arrears in respect of rent deemed to be unaffordable</w:t>
      </w:r>
      <w:r>
        <w:t>.</w:t>
      </w:r>
    </w:p>
    <w:p w:rsidR="0004631E" w:rsidRDefault="0004631E" w:rsidP="00E422E2">
      <w:pPr>
        <w:ind w:left="57"/>
      </w:pPr>
    </w:p>
    <w:p w:rsidR="007437CF" w:rsidRDefault="007437CF" w:rsidP="00E422E2">
      <w:pPr>
        <w:ind w:left="57"/>
      </w:pPr>
      <w:r>
        <w:t>Consequently</w:t>
      </w:r>
      <w:r w:rsidR="0004631E">
        <w:t xml:space="preserve"> in HB Benefit Cap cases we need to consider</w:t>
      </w:r>
      <w:r>
        <w:t>:</w:t>
      </w:r>
    </w:p>
    <w:p w:rsidR="007437CF" w:rsidRDefault="007437CF" w:rsidP="00E422E2">
      <w:pPr>
        <w:ind w:left="57"/>
      </w:pPr>
    </w:p>
    <w:p w:rsidR="00F82AC3" w:rsidRDefault="007437CF" w:rsidP="007437CF">
      <w:pPr>
        <w:pStyle w:val="ListParagraph"/>
        <w:numPr>
          <w:ilvl w:val="0"/>
          <w:numId w:val="14"/>
        </w:numPr>
      </w:pPr>
      <w:r>
        <w:t>How much the tenant could afford to contribute towards the rent.</w:t>
      </w:r>
    </w:p>
    <w:p w:rsidR="00632B67" w:rsidRDefault="007437CF" w:rsidP="00F82AC3">
      <w:pPr>
        <w:pStyle w:val="ListParagraph"/>
        <w:numPr>
          <w:ilvl w:val="0"/>
          <w:numId w:val="14"/>
        </w:numPr>
        <w:tabs>
          <w:tab w:val="left" w:pos="1158"/>
        </w:tabs>
      </w:pPr>
      <w:r>
        <w:t xml:space="preserve">What </w:t>
      </w:r>
      <w:r w:rsidR="00632B67">
        <w:t>action has been taken to collect the rent.</w:t>
      </w:r>
    </w:p>
    <w:p w:rsidR="00632B67" w:rsidRDefault="00632B67" w:rsidP="00F82AC3">
      <w:pPr>
        <w:pStyle w:val="ListParagraph"/>
        <w:numPr>
          <w:ilvl w:val="0"/>
          <w:numId w:val="14"/>
        </w:numPr>
        <w:tabs>
          <w:tab w:val="left" w:pos="1158"/>
        </w:tabs>
      </w:pPr>
      <w:r>
        <w:t xml:space="preserve">Whether Homeless Services are prepared to write off any the rent as unaffordable. </w:t>
      </w:r>
    </w:p>
    <w:p w:rsidR="00D2793F" w:rsidRDefault="00D2793F" w:rsidP="00F82AC3">
      <w:pPr>
        <w:pStyle w:val="ListParagraph"/>
        <w:numPr>
          <w:ilvl w:val="0"/>
          <w:numId w:val="14"/>
        </w:numPr>
        <w:tabs>
          <w:tab w:val="left" w:pos="1158"/>
        </w:tabs>
      </w:pPr>
      <w:r>
        <w:t xml:space="preserve">Whether a DHP award is likely to facilitate a move to cheaper suitable alternative accommodation </w:t>
      </w:r>
    </w:p>
    <w:p w:rsidR="00632B67" w:rsidRDefault="00632B67" w:rsidP="00D2793F">
      <w:pPr>
        <w:pStyle w:val="ListParagraph"/>
        <w:numPr>
          <w:ilvl w:val="0"/>
          <w:numId w:val="14"/>
        </w:numPr>
        <w:tabs>
          <w:tab w:val="left" w:pos="1158"/>
        </w:tabs>
      </w:pPr>
      <w:r>
        <w:t>How long the tenant</w:t>
      </w:r>
      <w:r w:rsidR="00495FA9">
        <w:t xml:space="preserve"> is</w:t>
      </w:r>
      <w:r>
        <w:t xml:space="preserve"> likely to require a </w:t>
      </w:r>
      <w:r w:rsidR="00571DF5">
        <w:t>DHP</w:t>
      </w:r>
    </w:p>
    <w:p w:rsidR="00D2793F" w:rsidRDefault="00D2793F" w:rsidP="00F82AC3">
      <w:pPr>
        <w:tabs>
          <w:tab w:val="left" w:pos="1158"/>
        </w:tabs>
      </w:pPr>
    </w:p>
    <w:p w:rsidR="001E54AD" w:rsidRDefault="00632B67" w:rsidP="00F82AC3">
      <w:pPr>
        <w:tabs>
          <w:tab w:val="left" w:pos="1158"/>
        </w:tabs>
      </w:pPr>
      <w:r>
        <w:t xml:space="preserve">The answers should inform </w:t>
      </w:r>
      <w:r w:rsidR="00571DF5">
        <w:t xml:space="preserve">whether a DHP award is appropriate, </w:t>
      </w:r>
      <w:r>
        <w:t xml:space="preserve">the level of DHP required, the </w:t>
      </w:r>
      <w:r w:rsidR="001E54AD">
        <w:t xml:space="preserve">likely </w:t>
      </w:r>
      <w:r>
        <w:t>duration of the award</w:t>
      </w:r>
      <w:r w:rsidR="001E54AD">
        <w:t xml:space="preserve"> and whether such an award is sustainable in te</w:t>
      </w:r>
      <w:r w:rsidR="000E47D2">
        <w:t>r</w:t>
      </w:r>
      <w:r w:rsidR="001E54AD">
        <w:t>ms of the available DHP budget.</w:t>
      </w:r>
    </w:p>
    <w:p w:rsidR="000E47D2" w:rsidRDefault="000E47D2" w:rsidP="00F82AC3">
      <w:pPr>
        <w:tabs>
          <w:tab w:val="left" w:pos="1158"/>
        </w:tabs>
      </w:pPr>
    </w:p>
    <w:p w:rsidR="00D9320D" w:rsidRDefault="00C8318E" w:rsidP="000E47D2">
      <w:pPr>
        <w:tabs>
          <w:tab w:val="left" w:pos="1158"/>
        </w:tabs>
      </w:pPr>
      <w:r>
        <w:lastRenderedPageBreak/>
        <w:t>T</w:t>
      </w:r>
      <w:r w:rsidR="00A0620E">
        <w:t xml:space="preserve">he number of </w:t>
      </w:r>
      <w:r w:rsidR="000E47D2">
        <w:t>UC Benefit Cap cases</w:t>
      </w:r>
      <w:r w:rsidR="00A0620E">
        <w:t xml:space="preserve"> for tenants in temporary homeless accommodation </w:t>
      </w:r>
      <w:r w:rsidR="00D2793F">
        <w:t>has</w:t>
      </w:r>
      <w:r w:rsidR="00A0620E">
        <w:t xml:space="preserve"> decrease</w:t>
      </w:r>
      <w:r w:rsidR="00D2793F">
        <w:t>d</w:t>
      </w:r>
      <w:r w:rsidR="00A0620E">
        <w:t xml:space="preserve"> </w:t>
      </w:r>
      <w:r w:rsidR="005E2309">
        <w:t>since</w:t>
      </w:r>
      <w:r w:rsidR="00A0620E">
        <w:t>11 April</w:t>
      </w:r>
      <w:r w:rsidR="00D2793F">
        <w:t xml:space="preserve"> 2018</w:t>
      </w:r>
      <w:r w:rsidR="00A0620E">
        <w:t xml:space="preserve"> as new claimants</w:t>
      </w:r>
      <w:r w:rsidR="00E56FC6">
        <w:t xml:space="preserve"> from this date are</w:t>
      </w:r>
      <w:r w:rsidR="00A0620E">
        <w:t xml:space="preserve"> only be eligible for UC Living Costs and </w:t>
      </w:r>
      <w:r w:rsidR="00E56FC6">
        <w:t xml:space="preserve">consequently </w:t>
      </w:r>
      <w:r w:rsidR="00A0620E">
        <w:t>wil</w:t>
      </w:r>
      <w:r w:rsidR="00D9320D">
        <w:t xml:space="preserve">l </w:t>
      </w:r>
      <w:r w:rsidR="00A0620E">
        <w:t xml:space="preserve">need to claim HB </w:t>
      </w:r>
      <w:r w:rsidR="00D9320D">
        <w:t>in respect of their rent.</w:t>
      </w:r>
    </w:p>
    <w:p w:rsidR="00D9320D" w:rsidRDefault="00D9320D" w:rsidP="000E47D2">
      <w:pPr>
        <w:tabs>
          <w:tab w:val="left" w:pos="1158"/>
        </w:tabs>
      </w:pPr>
    </w:p>
    <w:p w:rsidR="00A9442C" w:rsidRDefault="00D9320D" w:rsidP="000E47D2">
      <w:pPr>
        <w:tabs>
          <w:tab w:val="left" w:pos="1158"/>
        </w:tabs>
      </w:pPr>
      <w:r>
        <w:t xml:space="preserve">For any of these tenants who  remain on </w:t>
      </w:r>
      <w:r w:rsidR="00E422E2">
        <w:t>U</w:t>
      </w:r>
      <w:r>
        <w:t>CHC</w:t>
      </w:r>
      <w:r w:rsidR="000E47D2">
        <w:t xml:space="preserve"> the level of rent arrears and tenancy sustainability are unlikely to be major factors in the DHP decision making process as presumably Homeless Services will have secured a </w:t>
      </w:r>
      <w:r w:rsidR="00C8318E">
        <w:t>payment</w:t>
      </w:r>
      <w:r>
        <w:t xml:space="preserve"> (Managed Payment To Landlord)</w:t>
      </w:r>
      <w:r w:rsidR="000E47D2">
        <w:t xml:space="preserve"> to cover the full eligible rent. However, this means </w:t>
      </w:r>
      <w:r w:rsidR="00A9442C">
        <w:t>the tenant’s UC living costs will reduce to facilitate the full MPTL and therefore in these cases the DHP decision should be primarily based on:</w:t>
      </w:r>
    </w:p>
    <w:p w:rsidR="00A9442C" w:rsidRDefault="00A9442C" w:rsidP="000E47D2">
      <w:pPr>
        <w:tabs>
          <w:tab w:val="left" w:pos="1158"/>
        </w:tabs>
      </w:pPr>
    </w:p>
    <w:p w:rsidR="00A9442C" w:rsidRDefault="00A9442C" w:rsidP="00A9442C">
      <w:pPr>
        <w:pStyle w:val="ListParagraph"/>
        <w:numPr>
          <w:ilvl w:val="0"/>
          <w:numId w:val="16"/>
        </w:numPr>
        <w:tabs>
          <w:tab w:val="left" w:pos="1158"/>
        </w:tabs>
      </w:pPr>
      <w:r>
        <w:t>Financial hardship and</w:t>
      </w:r>
    </w:p>
    <w:p w:rsidR="00C8318E" w:rsidRDefault="00A9442C" w:rsidP="00A9442C">
      <w:pPr>
        <w:pStyle w:val="ListParagraph"/>
        <w:numPr>
          <w:ilvl w:val="0"/>
          <w:numId w:val="16"/>
        </w:numPr>
        <w:tabs>
          <w:tab w:val="left" w:pos="1158"/>
        </w:tabs>
      </w:pPr>
      <w:r>
        <w:t xml:space="preserve">Sustainability in terms of the available funding  </w:t>
      </w:r>
    </w:p>
    <w:p w:rsidR="00A9442C" w:rsidRDefault="00A9442C" w:rsidP="00A9442C">
      <w:pPr>
        <w:pStyle w:val="ListParagraph"/>
        <w:numPr>
          <w:ilvl w:val="0"/>
          <w:numId w:val="16"/>
        </w:numPr>
        <w:tabs>
          <w:tab w:val="left" w:pos="1158"/>
        </w:tabs>
      </w:pPr>
      <w:r>
        <w:t>How much should be awarded and the likely lengthy of any award.</w:t>
      </w:r>
    </w:p>
    <w:p w:rsidR="00D9320D" w:rsidRDefault="00D9320D" w:rsidP="00A9442C">
      <w:pPr>
        <w:tabs>
          <w:tab w:val="left" w:pos="1158"/>
        </w:tabs>
      </w:pPr>
    </w:p>
    <w:p w:rsidR="00A9442C" w:rsidRDefault="00A9442C" w:rsidP="00A9442C">
      <w:pPr>
        <w:tabs>
          <w:tab w:val="left" w:pos="1158"/>
        </w:tabs>
      </w:pPr>
      <w:r>
        <w:t xml:space="preserve">In UC Benefit Cap cases where a MPTL is in place </w:t>
      </w:r>
      <w:r w:rsidR="00E56FC6">
        <w:t xml:space="preserve">compelling consideration should be given to paying </w:t>
      </w:r>
      <w:r>
        <w:t xml:space="preserve">any DHP </w:t>
      </w:r>
      <w:r w:rsidR="00ED077A">
        <w:t>a</w:t>
      </w:r>
      <w:r>
        <w:t xml:space="preserve">ward </w:t>
      </w:r>
      <w:r w:rsidR="00E56FC6">
        <w:t>in respect of any period covered by the MPTL direct</w:t>
      </w:r>
      <w:r>
        <w:t xml:space="preserve"> to the tenant</w:t>
      </w:r>
      <w:r w:rsidR="00E56FC6">
        <w:t>. This is because the MPTL will cover the full rent and as such will result in a decrease in the amount UC living costs paid the residents</w:t>
      </w:r>
      <w:r w:rsidR="00C20AD9">
        <w:t>.</w:t>
      </w:r>
      <w:r>
        <w:t xml:space="preserve">  </w:t>
      </w:r>
    </w:p>
    <w:p w:rsidR="000E47D2" w:rsidRDefault="000E47D2" w:rsidP="00A9442C">
      <w:pPr>
        <w:tabs>
          <w:tab w:val="left" w:pos="1158"/>
          <w:tab w:val="left" w:pos="1560"/>
        </w:tabs>
        <w:ind w:left="59"/>
      </w:pPr>
    </w:p>
    <w:p w:rsidR="00EB7267" w:rsidRDefault="00EB7267" w:rsidP="003321D8">
      <w:pPr>
        <w:rPr>
          <w:i/>
          <w:u w:val="single"/>
        </w:rPr>
      </w:pPr>
      <w:r w:rsidRPr="00ED077A">
        <w:rPr>
          <w:i/>
          <w:u w:val="single"/>
        </w:rPr>
        <w:t>Benefit Cap</w:t>
      </w:r>
      <w:r>
        <w:rPr>
          <w:i/>
          <w:u w:val="single"/>
        </w:rPr>
        <w:t>:</w:t>
      </w:r>
      <w:r w:rsidRPr="00ED077A">
        <w:rPr>
          <w:i/>
          <w:u w:val="single"/>
        </w:rPr>
        <w:t xml:space="preserve"> Residents of Temporary Homeless Accommodation</w:t>
      </w:r>
      <w:r>
        <w:rPr>
          <w:i/>
          <w:u w:val="single"/>
        </w:rPr>
        <w:t xml:space="preserve"> Where DHP was Previously Awarded.</w:t>
      </w:r>
    </w:p>
    <w:p w:rsidR="00EB7267" w:rsidRDefault="00EB7267" w:rsidP="003321D8">
      <w:pPr>
        <w:rPr>
          <w:i/>
          <w:u w:val="single"/>
        </w:rPr>
      </w:pPr>
    </w:p>
    <w:p w:rsidR="00EB7267" w:rsidRPr="00EB7267" w:rsidRDefault="00EB7267" w:rsidP="003321D8">
      <w:r>
        <w:t xml:space="preserve">The </w:t>
      </w:r>
      <w:r w:rsidR="00E422E2">
        <w:t xml:space="preserve">general </w:t>
      </w:r>
      <w:r>
        <w:t>consideration</w:t>
      </w:r>
      <w:r w:rsidR="00E422E2">
        <w:t>s and those</w:t>
      </w:r>
      <w:r>
        <w:t xml:space="preserve"> set out </w:t>
      </w:r>
      <w:r w:rsidR="00C20AD9">
        <w:t>in this strategy and the council’s DHP Policy should</w:t>
      </w:r>
      <w:r>
        <w:t xml:space="preserve"> be applied</w:t>
      </w:r>
      <w:r w:rsidR="00C20AD9">
        <w:t xml:space="preserve"> for new temporary homeless </w:t>
      </w:r>
      <w:r>
        <w:t>. However</w:t>
      </w:r>
      <w:r w:rsidR="00E422E2">
        <w:t>, here</w:t>
      </w:r>
      <w:r>
        <w:t xml:space="preserve"> the amount and duration of any previous award will be </w:t>
      </w:r>
      <w:r w:rsidR="00C20AD9">
        <w:t xml:space="preserve">particularly </w:t>
      </w:r>
      <w:r>
        <w:t>relevant factor in determining whether a further award is sustainable</w:t>
      </w:r>
      <w:r w:rsidR="00C20AD9">
        <w:t>. (See also the advice</w:t>
      </w:r>
      <w:r w:rsidR="00F15ABB">
        <w:t xml:space="preserve"> regarding awards that expire at the end of the financial year, below)</w:t>
      </w:r>
      <w:r w:rsidR="00C8318E">
        <w:t>.</w:t>
      </w:r>
      <w:r w:rsidR="00C20AD9">
        <w:t xml:space="preserve"> </w:t>
      </w:r>
    </w:p>
    <w:p w:rsidR="000E47D2" w:rsidRDefault="000E47D2" w:rsidP="000E47D2">
      <w:pPr>
        <w:tabs>
          <w:tab w:val="left" w:pos="1158"/>
        </w:tabs>
      </w:pPr>
    </w:p>
    <w:p w:rsidR="004505A5" w:rsidRDefault="003321D8" w:rsidP="000E47D2">
      <w:pPr>
        <w:tabs>
          <w:tab w:val="left" w:pos="1158"/>
        </w:tabs>
        <w:rPr>
          <w:u w:val="single"/>
        </w:rPr>
      </w:pPr>
      <w:r w:rsidRPr="003321D8">
        <w:rPr>
          <w:u w:val="single"/>
        </w:rPr>
        <w:t xml:space="preserve">Benefit Cap: Other Claims </w:t>
      </w:r>
    </w:p>
    <w:p w:rsidR="003321D8" w:rsidRDefault="003321D8" w:rsidP="000E47D2">
      <w:pPr>
        <w:tabs>
          <w:tab w:val="left" w:pos="1158"/>
        </w:tabs>
        <w:rPr>
          <w:u w:val="single"/>
        </w:rPr>
      </w:pPr>
    </w:p>
    <w:p w:rsidR="00EE4913" w:rsidRDefault="003321D8" w:rsidP="003321D8">
      <w:pPr>
        <w:tabs>
          <w:tab w:val="left" w:pos="1158"/>
          <w:tab w:val="center" w:pos="4153"/>
        </w:tabs>
      </w:pPr>
      <w:r>
        <w:t>T</w:t>
      </w:r>
      <w:r w:rsidRPr="003321D8">
        <w:t>enants who do not occupy</w:t>
      </w:r>
      <w:r>
        <w:t xml:space="preserve"> temporary accommodation are unlik</w:t>
      </w:r>
      <w:r w:rsidR="00EE4913">
        <w:t>el</w:t>
      </w:r>
      <w:r>
        <w:t xml:space="preserve">y to </w:t>
      </w:r>
      <w:r w:rsidR="00EE4913">
        <w:t>have their rent reduced or arrears written off as unaffordable and therefore the level of rent arrears is likely to be a relevant factor when determining sustainability.</w:t>
      </w:r>
    </w:p>
    <w:p w:rsidR="00027357" w:rsidRDefault="00027357" w:rsidP="003321D8">
      <w:pPr>
        <w:tabs>
          <w:tab w:val="left" w:pos="1158"/>
          <w:tab w:val="center" w:pos="4153"/>
        </w:tabs>
      </w:pPr>
    </w:p>
    <w:p w:rsidR="00727E05" w:rsidRDefault="00027357" w:rsidP="003321D8">
      <w:pPr>
        <w:tabs>
          <w:tab w:val="left" w:pos="1158"/>
          <w:tab w:val="center" w:pos="4153"/>
        </w:tabs>
      </w:pPr>
      <w:r>
        <w:t xml:space="preserve">Furthermore </w:t>
      </w:r>
      <w:r w:rsidR="00727E05">
        <w:t xml:space="preserve">the </w:t>
      </w:r>
      <w:r>
        <w:t>reasons the tenant need</w:t>
      </w:r>
      <w:r w:rsidR="00F15ABB">
        <w:t>s</w:t>
      </w:r>
      <w:r>
        <w:t xml:space="preserve"> to remain in their current accommodation or </w:t>
      </w:r>
      <w:r w:rsidR="00F15ABB">
        <w:t>general location</w:t>
      </w:r>
      <w:r>
        <w:t xml:space="preserve"> will be </w:t>
      </w:r>
      <w:r w:rsidR="00F15ABB">
        <w:t xml:space="preserve">a </w:t>
      </w:r>
      <w:r>
        <w:t>relevant consideration</w:t>
      </w:r>
      <w:r w:rsidR="00727E05">
        <w:t>,</w:t>
      </w:r>
      <w:r w:rsidR="005E2309">
        <w:t xml:space="preserve"> </w:t>
      </w:r>
      <w:r>
        <w:t>(</w:t>
      </w:r>
      <w:r w:rsidR="00727E05">
        <w:t>a</w:t>
      </w:r>
      <w:r>
        <w:t>lthough this is likely to be more pertinent for residents of private rented accommodation than for those residing in social housing).</w:t>
      </w:r>
    </w:p>
    <w:p w:rsidR="00027357" w:rsidRDefault="00027357" w:rsidP="003321D8">
      <w:pPr>
        <w:tabs>
          <w:tab w:val="left" w:pos="1158"/>
          <w:tab w:val="center" w:pos="4153"/>
        </w:tabs>
      </w:pPr>
    </w:p>
    <w:p w:rsidR="00027357" w:rsidRDefault="00027357" w:rsidP="003321D8">
      <w:pPr>
        <w:tabs>
          <w:tab w:val="left" w:pos="1158"/>
          <w:tab w:val="center" w:pos="4153"/>
        </w:tabs>
      </w:pPr>
      <w:r>
        <w:t xml:space="preserve">Other than this, the </w:t>
      </w:r>
      <w:r w:rsidR="00E422E2">
        <w:t xml:space="preserve">general </w:t>
      </w:r>
      <w:r>
        <w:t>consideration</w:t>
      </w:r>
      <w:r w:rsidR="00F15ABB">
        <w:t>s</w:t>
      </w:r>
      <w:r>
        <w:t xml:space="preserve"> </w:t>
      </w:r>
      <w:r w:rsidR="00F15ABB">
        <w:t>should be applied</w:t>
      </w:r>
      <w:r>
        <w:t xml:space="preserve"> apply</w:t>
      </w:r>
      <w:r w:rsidR="00E422E2">
        <w:t xml:space="preserve"> together with those set out above</w:t>
      </w:r>
      <w:r w:rsidR="00727E05">
        <w:t xml:space="preserve"> </w:t>
      </w:r>
      <w:r w:rsidR="00F15ABB">
        <w:t>in respect of residents in</w:t>
      </w:r>
      <w:r w:rsidR="00727E05">
        <w:t xml:space="preserve"> Temporary Homeless accommodation.</w:t>
      </w:r>
    </w:p>
    <w:p w:rsidR="00E422E2" w:rsidRDefault="00E422E2" w:rsidP="003321D8">
      <w:pPr>
        <w:tabs>
          <w:tab w:val="left" w:pos="1158"/>
          <w:tab w:val="center" w:pos="4153"/>
        </w:tabs>
        <w:rPr>
          <w:u w:val="single"/>
        </w:rPr>
      </w:pPr>
    </w:p>
    <w:p w:rsidR="00204A5C" w:rsidRDefault="00204A5C" w:rsidP="003321D8">
      <w:pPr>
        <w:tabs>
          <w:tab w:val="left" w:pos="1158"/>
          <w:tab w:val="center" w:pos="4153"/>
        </w:tabs>
        <w:rPr>
          <w:u w:val="single"/>
        </w:rPr>
      </w:pPr>
    </w:p>
    <w:p w:rsidR="00204A5C" w:rsidRDefault="00204A5C" w:rsidP="003321D8">
      <w:pPr>
        <w:tabs>
          <w:tab w:val="left" w:pos="1158"/>
          <w:tab w:val="center" w:pos="4153"/>
        </w:tabs>
        <w:rPr>
          <w:u w:val="single"/>
        </w:rPr>
      </w:pPr>
    </w:p>
    <w:p w:rsidR="00204A5C" w:rsidRDefault="00204A5C" w:rsidP="003321D8">
      <w:pPr>
        <w:tabs>
          <w:tab w:val="left" w:pos="1158"/>
          <w:tab w:val="center" w:pos="4153"/>
        </w:tabs>
        <w:rPr>
          <w:u w:val="single"/>
        </w:rPr>
      </w:pPr>
    </w:p>
    <w:p w:rsidR="00F15ABB" w:rsidRDefault="00727E05" w:rsidP="003321D8">
      <w:pPr>
        <w:tabs>
          <w:tab w:val="left" w:pos="1158"/>
          <w:tab w:val="center" w:pos="4153"/>
        </w:tabs>
        <w:rPr>
          <w:u w:val="single"/>
        </w:rPr>
      </w:pPr>
      <w:r w:rsidRPr="00727E05">
        <w:rPr>
          <w:u w:val="single"/>
        </w:rPr>
        <w:lastRenderedPageBreak/>
        <w:t>Bedroom Tax</w:t>
      </w:r>
    </w:p>
    <w:p w:rsidR="00F15ABB" w:rsidRDefault="00F15ABB" w:rsidP="003321D8">
      <w:pPr>
        <w:tabs>
          <w:tab w:val="left" w:pos="1158"/>
          <w:tab w:val="center" w:pos="4153"/>
        </w:tabs>
        <w:rPr>
          <w:u w:val="single"/>
        </w:rPr>
      </w:pPr>
    </w:p>
    <w:p w:rsidR="00605293" w:rsidRDefault="00F15ABB" w:rsidP="003321D8">
      <w:pPr>
        <w:tabs>
          <w:tab w:val="left" w:pos="1158"/>
          <w:tab w:val="center" w:pos="4153"/>
        </w:tabs>
      </w:pPr>
      <w:r>
        <w:rPr>
          <w:u w:val="single"/>
        </w:rPr>
        <w:t>In</w:t>
      </w:r>
      <w:r w:rsidR="00727E05" w:rsidRPr="00727E05">
        <w:t xml:space="preserve"> addition to the </w:t>
      </w:r>
      <w:r w:rsidR="00727E05">
        <w:t xml:space="preserve">general considerations set out above we </w:t>
      </w:r>
      <w:r>
        <w:t xml:space="preserve">also </w:t>
      </w:r>
      <w:r w:rsidR="00727E05">
        <w:t>need t</w:t>
      </w:r>
      <w:r w:rsidR="00605293">
        <w:t>o consider:</w:t>
      </w:r>
    </w:p>
    <w:p w:rsidR="00605293" w:rsidRDefault="00605293" w:rsidP="003321D8">
      <w:pPr>
        <w:tabs>
          <w:tab w:val="left" w:pos="1158"/>
          <w:tab w:val="center" w:pos="4153"/>
        </w:tabs>
      </w:pPr>
    </w:p>
    <w:p w:rsidR="00727E05" w:rsidRDefault="00605293" w:rsidP="00605293">
      <w:pPr>
        <w:pStyle w:val="ListParagraph"/>
        <w:numPr>
          <w:ilvl w:val="0"/>
          <w:numId w:val="19"/>
        </w:numPr>
        <w:tabs>
          <w:tab w:val="left" w:pos="1158"/>
          <w:tab w:val="center" w:pos="4153"/>
        </w:tabs>
      </w:pPr>
      <w:r>
        <w:t>Why the</w:t>
      </w:r>
      <w:r w:rsidR="00F15ABB">
        <w:t xml:space="preserve"> resident </w:t>
      </w:r>
      <w:r>
        <w:t>need</w:t>
      </w:r>
      <w:r w:rsidR="00F15ABB">
        <w:t>s</w:t>
      </w:r>
      <w:r>
        <w:t xml:space="preserve"> to live in their current accommodation. </w:t>
      </w:r>
    </w:p>
    <w:p w:rsidR="00541206" w:rsidRDefault="00605293" w:rsidP="00541206">
      <w:pPr>
        <w:pStyle w:val="ListParagraph"/>
        <w:numPr>
          <w:ilvl w:val="0"/>
          <w:numId w:val="19"/>
        </w:numPr>
        <w:tabs>
          <w:tab w:val="left" w:pos="1158"/>
          <w:tab w:val="center" w:pos="4153"/>
        </w:tabs>
      </w:pPr>
      <w:r>
        <w:t xml:space="preserve">Is there opportunity to move to smaller accommodation and if so, what </w:t>
      </w:r>
      <w:r w:rsidR="00C8318E">
        <w:t xml:space="preserve">is the tenant </w:t>
      </w:r>
      <w:r>
        <w:t>doing to ac</w:t>
      </w:r>
      <w:r w:rsidR="00F15ABB">
        <w:t>complish</w:t>
      </w:r>
      <w:r>
        <w:t xml:space="preserve"> this.</w:t>
      </w:r>
    </w:p>
    <w:p w:rsidR="00F15ABB" w:rsidRDefault="00000AEC" w:rsidP="00541206">
      <w:pPr>
        <w:pStyle w:val="ListParagraph"/>
        <w:numPr>
          <w:ilvl w:val="0"/>
          <w:numId w:val="19"/>
        </w:numPr>
        <w:tabs>
          <w:tab w:val="left" w:pos="1158"/>
          <w:tab w:val="center" w:pos="4153"/>
        </w:tabs>
      </w:pPr>
      <w:r>
        <w:t>If the tenant is getting the Daily Living element of PIP ask</w:t>
      </w:r>
      <w:r w:rsidR="00F15ABB">
        <w:t>:</w:t>
      </w:r>
    </w:p>
    <w:p w:rsidR="00F15ABB" w:rsidRDefault="00C8318E" w:rsidP="00F15ABB">
      <w:pPr>
        <w:tabs>
          <w:tab w:val="left" w:pos="1158"/>
          <w:tab w:val="center" w:pos="4153"/>
        </w:tabs>
        <w:ind w:left="720"/>
      </w:pPr>
      <w:r>
        <w:t>(</w:t>
      </w:r>
      <w:r w:rsidR="005E2309">
        <w:t>i</w:t>
      </w:r>
      <w:r>
        <w:t>)</w:t>
      </w:r>
      <w:r w:rsidR="005E2309">
        <w:t>.</w:t>
      </w:r>
      <w:r w:rsidR="00000AEC">
        <w:t xml:space="preserve"> </w:t>
      </w:r>
      <w:r>
        <w:t xml:space="preserve"> </w:t>
      </w:r>
      <w:r w:rsidR="00F15ABB">
        <w:t>I</w:t>
      </w:r>
      <w:r w:rsidR="00000AEC">
        <w:t xml:space="preserve">f any non-resident stays overnight on a regular basis to provide care </w:t>
      </w:r>
      <w:r w:rsidR="00F15ABB">
        <w:t>or</w:t>
      </w:r>
    </w:p>
    <w:p w:rsidR="00000AEC" w:rsidRDefault="00C8318E" w:rsidP="005E2309">
      <w:pPr>
        <w:tabs>
          <w:tab w:val="left" w:pos="1158"/>
          <w:tab w:val="center" w:pos="4153"/>
        </w:tabs>
        <w:ind w:left="720"/>
      </w:pPr>
      <w:r>
        <w:t>(</w:t>
      </w:r>
      <w:r w:rsidR="00F15ABB">
        <w:t>ii</w:t>
      </w:r>
      <w:r>
        <w:t>)</w:t>
      </w:r>
      <w:r w:rsidR="005E2309">
        <w:t>.</w:t>
      </w:r>
      <w:r>
        <w:t xml:space="preserve">  </w:t>
      </w:r>
      <w:r w:rsidR="00F15ABB">
        <w:t xml:space="preserve">If the </w:t>
      </w:r>
      <w:r w:rsidR="00901504">
        <w:t xml:space="preserve">PIP recipient is part of a couple whether they are unable to share a room due to the disability </w:t>
      </w:r>
      <w:r>
        <w:t>and if so allow an additional bedroom in the assessment of HB.</w:t>
      </w:r>
      <w:r w:rsidR="00000AEC">
        <w:t xml:space="preserve"> </w:t>
      </w:r>
    </w:p>
    <w:p w:rsidR="005E2309" w:rsidRDefault="005E2309" w:rsidP="003321D8">
      <w:pPr>
        <w:tabs>
          <w:tab w:val="left" w:pos="1158"/>
          <w:tab w:val="center" w:pos="4153"/>
        </w:tabs>
      </w:pPr>
    </w:p>
    <w:p w:rsidR="009876F2" w:rsidRPr="00CB771A" w:rsidRDefault="009876F2" w:rsidP="009876F2">
      <w:pPr>
        <w:rPr>
          <w:i/>
          <w:u w:val="single"/>
        </w:rPr>
      </w:pPr>
      <w:r w:rsidRPr="00CB771A">
        <w:rPr>
          <w:i/>
          <w:u w:val="single"/>
        </w:rPr>
        <w:t>Universal Credit</w:t>
      </w:r>
    </w:p>
    <w:p w:rsidR="009876F2" w:rsidRDefault="009876F2" w:rsidP="009876F2">
      <w:pPr>
        <w:rPr>
          <w:b/>
          <w:i/>
        </w:rPr>
      </w:pPr>
    </w:p>
    <w:p w:rsidR="009876F2" w:rsidRDefault="009876F2" w:rsidP="009876F2">
      <w:r>
        <w:t xml:space="preserve">The </w:t>
      </w:r>
      <w:r w:rsidR="003B6335">
        <w:t>main</w:t>
      </w:r>
      <w:r w:rsidR="00CB771A">
        <w:t xml:space="preserve"> differences between UC and HB in terms of DHP considerations are: </w:t>
      </w:r>
    </w:p>
    <w:p w:rsidR="009876F2" w:rsidRDefault="009876F2" w:rsidP="009876F2"/>
    <w:p w:rsidR="00104187" w:rsidRDefault="003B6335" w:rsidP="003B6335">
      <w:pPr>
        <w:pStyle w:val="ListParagraph"/>
        <w:numPr>
          <w:ilvl w:val="0"/>
          <w:numId w:val="20"/>
        </w:numPr>
      </w:pPr>
      <w:r>
        <w:t>Unless a tenant gets maximum UC</w:t>
      </w:r>
      <w:r w:rsidR="00FD653A">
        <w:t xml:space="preserve"> or is affected by LHA cap or Bedroom tax</w:t>
      </w:r>
      <w:r>
        <w:t xml:space="preserve"> it will be difficult work out the shortfall between the Housing Cost element and the rent. Therefore in these cases:</w:t>
      </w:r>
    </w:p>
    <w:p w:rsidR="00A51F3D" w:rsidRDefault="00A51F3D" w:rsidP="005E2309">
      <w:pPr>
        <w:pStyle w:val="ListParagraph"/>
      </w:pPr>
    </w:p>
    <w:p w:rsidR="003B6335" w:rsidRDefault="003B6335" w:rsidP="003B6335">
      <w:pPr>
        <w:pStyle w:val="ListParagraph"/>
        <w:numPr>
          <w:ilvl w:val="0"/>
          <w:numId w:val="21"/>
        </w:numPr>
      </w:pPr>
      <w:r>
        <w:t xml:space="preserve">Work out the percentage difference between </w:t>
      </w:r>
      <w:r w:rsidR="00FD653A">
        <w:t>full UC and the amount awarded.</w:t>
      </w:r>
    </w:p>
    <w:p w:rsidR="00FD653A" w:rsidRDefault="00FD653A" w:rsidP="003B6335">
      <w:pPr>
        <w:pStyle w:val="ListParagraph"/>
        <w:numPr>
          <w:ilvl w:val="0"/>
          <w:numId w:val="21"/>
        </w:numPr>
      </w:pPr>
      <w:r>
        <w:t xml:space="preserve">Subtract the same percentage from the weekly eligible rent. </w:t>
      </w:r>
    </w:p>
    <w:p w:rsidR="003B6335" w:rsidRDefault="00FD653A" w:rsidP="003B6335">
      <w:pPr>
        <w:pStyle w:val="ListParagraph"/>
        <w:numPr>
          <w:ilvl w:val="0"/>
          <w:numId w:val="21"/>
        </w:numPr>
      </w:pPr>
      <w:r>
        <w:t>Use the result as our maximum weekly DHP figure.</w:t>
      </w:r>
    </w:p>
    <w:p w:rsidR="00FD653A" w:rsidRDefault="00FD653A" w:rsidP="003B6335">
      <w:pPr>
        <w:pStyle w:val="ListParagraph"/>
        <w:numPr>
          <w:ilvl w:val="0"/>
          <w:numId w:val="21"/>
        </w:numPr>
      </w:pPr>
      <w:r>
        <w:t>Decide how much the tenant cou</w:t>
      </w:r>
      <w:r w:rsidR="00E7344C">
        <w:t>l</w:t>
      </w:r>
      <w:r>
        <w:t>d afford to contribute</w:t>
      </w:r>
      <w:r w:rsidR="00D61234">
        <w:t xml:space="preserve"> towards the rent</w:t>
      </w:r>
      <w:r>
        <w:t xml:space="preserve"> taking int</w:t>
      </w:r>
      <w:r w:rsidR="00E7344C">
        <w:t>o</w:t>
      </w:r>
      <w:r>
        <w:t xml:space="preserve"> account the general considerations set out above</w:t>
      </w:r>
      <w:r w:rsidR="00D61234">
        <w:t xml:space="preserve"> and reduce the maximum UC accordingly.   </w:t>
      </w:r>
    </w:p>
    <w:p w:rsidR="00E7344C" w:rsidRDefault="00E7344C" w:rsidP="00E7344C"/>
    <w:p w:rsidR="00E7344C" w:rsidRDefault="00E7344C" w:rsidP="00E7344C">
      <w:pPr>
        <w:pStyle w:val="ListParagraph"/>
        <w:numPr>
          <w:ilvl w:val="0"/>
          <w:numId w:val="20"/>
        </w:numPr>
      </w:pPr>
      <w:r>
        <w:t>In Benefit cap cases where there is a managed payment to Landlord we will need to consider paying any DHP to the te</w:t>
      </w:r>
      <w:r w:rsidR="00AF6E74">
        <w:t>n</w:t>
      </w:r>
      <w:r>
        <w:t>ant on hardship grounds.</w:t>
      </w:r>
    </w:p>
    <w:p w:rsidR="00CB771A" w:rsidRDefault="00CB771A" w:rsidP="003B6335"/>
    <w:p w:rsidR="00CB771A" w:rsidRDefault="00CB771A" w:rsidP="003B6335">
      <w:pPr>
        <w:pStyle w:val="ListParagraph"/>
        <w:numPr>
          <w:ilvl w:val="0"/>
          <w:numId w:val="20"/>
        </w:numPr>
      </w:pPr>
      <w:r>
        <w:t>UC DHP is applied differently on Northgate and therefore all Officers dealing with DHPs will need to be aware of how to award a DHP for recipients of UC.</w:t>
      </w:r>
    </w:p>
    <w:p w:rsidR="006F0A61" w:rsidRDefault="006F0A61" w:rsidP="006F0A61">
      <w:pPr>
        <w:pStyle w:val="ListParagraph"/>
      </w:pPr>
    </w:p>
    <w:p w:rsidR="00E7344C" w:rsidRDefault="00E7344C" w:rsidP="00754943">
      <w:pPr>
        <w:rPr>
          <w:i/>
          <w:u w:val="single"/>
        </w:rPr>
      </w:pPr>
      <w:r w:rsidRPr="00E7344C">
        <w:rPr>
          <w:i/>
          <w:u w:val="single"/>
        </w:rPr>
        <w:t>Non Dependent Deductions</w:t>
      </w:r>
    </w:p>
    <w:p w:rsidR="00E7344C" w:rsidRDefault="00E7344C" w:rsidP="00754943">
      <w:pPr>
        <w:rPr>
          <w:i/>
          <w:u w:val="single"/>
        </w:rPr>
      </w:pPr>
    </w:p>
    <w:p w:rsidR="00E7344C" w:rsidRDefault="00E7344C" w:rsidP="00754943">
      <w:r>
        <w:t xml:space="preserve">As </w:t>
      </w:r>
      <w:r w:rsidR="009771CB">
        <w:t>the rationale for non dependant deductions is based on the principle that adults in the household are expected to contribute towards the rent</w:t>
      </w:r>
      <w:r w:rsidR="00AF6E74">
        <w:t xml:space="preserve">, </w:t>
      </w:r>
      <w:r w:rsidR="00901504">
        <w:t xml:space="preserve">a </w:t>
      </w:r>
      <w:r w:rsidR="00AF6E74">
        <w:t xml:space="preserve">DHP to cover non dependant deductions is unlikely to succeed unless there are valid reasons why the non dep is unable to </w:t>
      </w:r>
      <w:r w:rsidR="00D61234">
        <w:t>contribute towards the rent</w:t>
      </w:r>
      <w:r w:rsidR="00AF6E74">
        <w:t>.</w:t>
      </w:r>
    </w:p>
    <w:p w:rsidR="00AF6E74" w:rsidRDefault="00AF6E74" w:rsidP="00754943"/>
    <w:p w:rsidR="00204A5C" w:rsidRDefault="00204A5C" w:rsidP="00754943">
      <w:pPr>
        <w:rPr>
          <w:i/>
          <w:u w:val="single"/>
        </w:rPr>
      </w:pPr>
    </w:p>
    <w:p w:rsidR="00204A5C" w:rsidRDefault="00204A5C" w:rsidP="00754943">
      <w:pPr>
        <w:rPr>
          <w:i/>
          <w:u w:val="single"/>
        </w:rPr>
      </w:pPr>
    </w:p>
    <w:p w:rsidR="00204A5C" w:rsidRDefault="00204A5C" w:rsidP="00754943">
      <w:pPr>
        <w:rPr>
          <w:i/>
          <w:u w:val="single"/>
        </w:rPr>
      </w:pPr>
    </w:p>
    <w:p w:rsidR="00AF6E74" w:rsidRDefault="00AF6E74" w:rsidP="00754943">
      <w:pPr>
        <w:rPr>
          <w:i/>
          <w:u w:val="single"/>
        </w:rPr>
      </w:pPr>
      <w:r w:rsidRPr="00AF6E74">
        <w:rPr>
          <w:i/>
          <w:u w:val="single"/>
        </w:rPr>
        <w:lastRenderedPageBreak/>
        <w:t>All other Claims</w:t>
      </w:r>
    </w:p>
    <w:p w:rsidR="00AF6E74" w:rsidRDefault="00AF6E74" w:rsidP="00754943">
      <w:pPr>
        <w:rPr>
          <w:i/>
          <w:u w:val="single"/>
        </w:rPr>
      </w:pPr>
    </w:p>
    <w:p w:rsidR="00AF6E74" w:rsidRDefault="00AF6E74" w:rsidP="00754943">
      <w:r>
        <w:t>Apply the general consideration together with any other criteria as may be deemed relevant on a case by case basis.</w:t>
      </w:r>
    </w:p>
    <w:p w:rsidR="00427CF2" w:rsidRDefault="00427CF2" w:rsidP="00754943">
      <w:pPr>
        <w:rPr>
          <w:i/>
          <w:u w:val="single"/>
        </w:rPr>
      </w:pPr>
    </w:p>
    <w:p w:rsidR="00AE74F6" w:rsidRDefault="00AE74F6" w:rsidP="00754943">
      <w:pPr>
        <w:rPr>
          <w:i/>
          <w:u w:val="single"/>
        </w:rPr>
      </w:pPr>
      <w:r w:rsidRPr="00AE74F6">
        <w:rPr>
          <w:i/>
          <w:u w:val="single"/>
        </w:rPr>
        <w:t>DHP Awards which Expire at the end of the Financial Year</w:t>
      </w:r>
    </w:p>
    <w:p w:rsidR="00AE74F6" w:rsidRDefault="00AE74F6" w:rsidP="00754943">
      <w:pPr>
        <w:rPr>
          <w:i/>
          <w:u w:val="single"/>
        </w:rPr>
      </w:pPr>
    </w:p>
    <w:p w:rsidR="00E7344C" w:rsidRDefault="00AE74F6" w:rsidP="00754943">
      <w:r>
        <w:t xml:space="preserve">DHP funding is set and allocated in respect of each financial and </w:t>
      </w:r>
      <w:r w:rsidR="00A51F3D">
        <w:t>L</w:t>
      </w:r>
      <w:r>
        <w:t xml:space="preserve">ocal </w:t>
      </w:r>
      <w:r w:rsidR="00A51F3D">
        <w:t>A</w:t>
      </w:r>
      <w:r>
        <w:t>uthorities are not  permitted to use the current years fund to make an award in respect of the next financial year, a relatively high number of  DHP awards will expire on 31 March.</w:t>
      </w:r>
    </w:p>
    <w:p w:rsidR="00AE74F6" w:rsidRDefault="00AE74F6" w:rsidP="00754943"/>
    <w:p w:rsidR="00850F05" w:rsidRDefault="00850F05" w:rsidP="00754943">
      <w:r>
        <w:t>In previous years we have insisted that these residents must re-apply for DHP from 1 April.</w:t>
      </w:r>
    </w:p>
    <w:p w:rsidR="00850F05" w:rsidRDefault="00850F05" w:rsidP="00754943"/>
    <w:p w:rsidR="00850F05" w:rsidRDefault="00850F05" w:rsidP="00754943">
      <w:r>
        <w:t>However, this year for the sake of expedien</w:t>
      </w:r>
      <w:r w:rsidR="00A51F3D">
        <w:t>cy</w:t>
      </w:r>
      <w:r>
        <w:t xml:space="preserve"> </w:t>
      </w:r>
      <w:r w:rsidR="00A51F3D">
        <w:t xml:space="preserve">we </w:t>
      </w:r>
      <w:r>
        <w:t>will obtain a report of all DHPs that expire on 31 March and use this to consider whether to extend the award</w:t>
      </w:r>
      <w:r w:rsidR="00A51F3D">
        <w:t>;</w:t>
      </w:r>
      <w:r>
        <w:t xml:space="preserve"> the amount to be awarded and the length of any new award period based on the criteria set out in this document and the </w:t>
      </w:r>
      <w:r w:rsidR="00A90F83">
        <w:t>council’s DHP policy</w:t>
      </w:r>
      <w:r w:rsidR="00A51F3D">
        <w:t>.</w:t>
      </w:r>
    </w:p>
    <w:p w:rsidR="00850F05" w:rsidRDefault="00850F05" w:rsidP="00754943"/>
    <w:p w:rsidR="00AE74F6" w:rsidRDefault="00A90F83" w:rsidP="00754943">
      <w:r>
        <w:t>This will dispense with the need for these residents to submit a new DHP application from 1 April but bear in mind that we may need to contact them to request any further information required to make a decision</w:t>
      </w:r>
      <w:r w:rsidR="00A51F3D">
        <w:t>.</w:t>
      </w:r>
    </w:p>
    <w:p w:rsidR="00AE74F6" w:rsidRDefault="00AE74F6" w:rsidP="00754943">
      <w:pPr>
        <w:rPr>
          <w:b/>
          <w:i/>
        </w:rPr>
      </w:pPr>
    </w:p>
    <w:p w:rsidR="00FA18EF" w:rsidRPr="00237E63" w:rsidRDefault="00FA18EF" w:rsidP="00FA18EF">
      <w:pPr>
        <w:rPr>
          <w:i/>
          <w:u w:val="single"/>
        </w:rPr>
      </w:pPr>
      <w:r w:rsidRPr="00237E63">
        <w:rPr>
          <w:i/>
          <w:u w:val="single"/>
        </w:rPr>
        <w:t>Recovery of DHP from Housing Benefit Credits</w:t>
      </w:r>
    </w:p>
    <w:p w:rsidR="00FA18EF" w:rsidRDefault="00FA18EF" w:rsidP="00FA18EF">
      <w:pPr>
        <w:rPr>
          <w:b/>
          <w:i/>
        </w:rPr>
      </w:pPr>
    </w:p>
    <w:p w:rsidR="00FA18EF" w:rsidRDefault="00FA18EF" w:rsidP="00FA18EF">
      <w:r>
        <w:t>There will be occasions where Housing Benefit is increased retrospectively for a period during which DHP has been awarded. In these circumstances if the new award of HB and the DHP award exceed the weekly rent, DHP has been effectively overpaid.</w:t>
      </w:r>
    </w:p>
    <w:p w:rsidR="00FA18EF" w:rsidRDefault="00FA18EF" w:rsidP="00FA18EF"/>
    <w:p w:rsidR="00FA18EF" w:rsidRDefault="00FA18EF" w:rsidP="00FA18EF">
      <w:r>
        <w:t>However, although Northgate allows us to end the DHP award retro</w:t>
      </w:r>
      <w:r w:rsidR="007734B2">
        <w:t>s</w:t>
      </w:r>
      <w:r>
        <w:t xml:space="preserve">pectively it will not recover any DHP paid to date. In these circumstances end or adjust DHP from the date </w:t>
      </w:r>
      <w:r w:rsidR="00D61234">
        <w:t xml:space="preserve">of </w:t>
      </w:r>
      <w:r>
        <w:t>the HB increase and annotate the date the pre</w:t>
      </w:r>
      <w:r w:rsidR="007734B2">
        <w:t>vious DHP award was paid up to and the amount overpaid</w:t>
      </w:r>
      <w:r w:rsidR="00A51F3D">
        <w:t>.</w:t>
      </w:r>
    </w:p>
    <w:p w:rsidR="007734B2" w:rsidRDefault="007734B2" w:rsidP="00FA18EF"/>
    <w:p w:rsidR="007734B2" w:rsidRDefault="007734B2" w:rsidP="00FA18EF">
      <w:r>
        <w:t>There is no provision to recover overpaid DHP from awards of Housing Benefit</w:t>
      </w:r>
      <w:r w:rsidR="00427CF2">
        <w:t>.</w:t>
      </w:r>
    </w:p>
    <w:p w:rsidR="00204A5C" w:rsidRPr="00754943" w:rsidRDefault="00204A5C" w:rsidP="00754943">
      <w:pPr>
        <w:ind w:left="1440"/>
        <w:rPr>
          <w:b/>
          <w:i/>
        </w:rPr>
      </w:pPr>
    </w:p>
    <w:p w:rsidR="00D52138" w:rsidRDefault="00E71DBF" w:rsidP="00F41418">
      <w:pPr>
        <w:rPr>
          <w:i/>
          <w:u w:val="single"/>
        </w:rPr>
      </w:pPr>
      <w:r w:rsidRPr="00E71DBF">
        <w:rPr>
          <w:i/>
          <w:u w:val="single"/>
        </w:rPr>
        <w:t>Anti</w:t>
      </w:r>
      <w:r w:rsidR="00014D22">
        <w:rPr>
          <w:i/>
          <w:u w:val="single"/>
        </w:rPr>
        <w:t>-</w:t>
      </w:r>
      <w:r w:rsidRPr="00E71DBF">
        <w:rPr>
          <w:i/>
          <w:u w:val="single"/>
        </w:rPr>
        <w:t>Poverty</w:t>
      </w:r>
      <w:r>
        <w:rPr>
          <w:i/>
          <w:u w:val="single"/>
        </w:rPr>
        <w:t xml:space="preserve"> </w:t>
      </w:r>
      <w:r w:rsidRPr="00E71DBF">
        <w:rPr>
          <w:i/>
          <w:u w:val="single"/>
        </w:rPr>
        <w:t>Strategy</w:t>
      </w:r>
      <w:r w:rsidR="00D52138" w:rsidRPr="00E71DBF">
        <w:rPr>
          <w:i/>
          <w:u w:val="single"/>
        </w:rPr>
        <w:t xml:space="preserve">  </w:t>
      </w:r>
    </w:p>
    <w:p w:rsidR="00E71DBF" w:rsidRDefault="00E71DBF" w:rsidP="00F41418">
      <w:pPr>
        <w:rPr>
          <w:i/>
          <w:u w:val="single"/>
        </w:rPr>
      </w:pPr>
    </w:p>
    <w:p w:rsidR="00E71DBF" w:rsidRDefault="00E71DBF" w:rsidP="00E71DBF">
      <w:pPr>
        <w:ind w:left="59"/>
      </w:pPr>
      <w:r>
        <w:t>The council</w:t>
      </w:r>
      <w:r w:rsidR="00901504">
        <w:t xml:space="preserve"> has</w:t>
      </w:r>
      <w:r>
        <w:t xml:space="preserve"> </w:t>
      </w:r>
      <w:r w:rsidR="00901504">
        <w:t>now developed</w:t>
      </w:r>
      <w:r>
        <w:t xml:space="preserve"> an anti-poverty strategy incorporating a “single view” of the resident which incorporates a holistic approach to the assessment of a resident</w:t>
      </w:r>
      <w:r w:rsidR="00014D22">
        <w:t>’</w:t>
      </w:r>
      <w:r>
        <w:t>s need</w:t>
      </w:r>
      <w:r w:rsidR="00014D22">
        <w:t xml:space="preserve"> and the services and provisions available.</w:t>
      </w:r>
      <w:r>
        <w:t xml:space="preserve">   </w:t>
      </w:r>
    </w:p>
    <w:p w:rsidR="00E71DBF" w:rsidRDefault="00E71DBF" w:rsidP="00E71DBF">
      <w:pPr>
        <w:ind w:left="59"/>
      </w:pPr>
    </w:p>
    <w:p w:rsidR="00014D22" w:rsidRDefault="00014D22" w:rsidP="00F41418">
      <w:r>
        <w:t>To help facilitate this</w:t>
      </w:r>
      <w:r w:rsidR="00D61234">
        <w:t>,</w:t>
      </w:r>
      <w:r>
        <w:t xml:space="preserve"> the </w:t>
      </w:r>
      <w:r w:rsidR="00901504">
        <w:t>council has</w:t>
      </w:r>
      <w:r>
        <w:t>:</w:t>
      </w:r>
    </w:p>
    <w:p w:rsidR="00014D22" w:rsidRDefault="00014D22" w:rsidP="00F41418"/>
    <w:p w:rsidR="00E71DBF" w:rsidRDefault="00901504" w:rsidP="00014D22">
      <w:pPr>
        <w:pStyle w:val="ListParagraph"/>
        <w:numPr>
          <w:ilvl w:val="0"/>
          <w:numId w:val="22"/>
        </w:numPr>
      </w:pPr>
      <w:r>
        <w:t>S</w:t>
      </w:r>
      <w:r w:rsidR="00014D22">
        <w:t>et up an in-house team to provide welfare advice.</w:t>
      </w:r>
    </w:p>
    <w:p w:rsidR="00F35E7F" w:rsidRDefault="00901504" w:rsidP="00014D22">
      <w:pPr>
        <w:pStyle w:val="ListParagraph"/>
        <w:numPr>
          <w:ilvl w:val="0"/>
          <w:numId w:val="22"/>
        </w:numPr>
      </w:pPr>
      <w:r>
        <w:t>R</w:t>
      </w:r>
      <w:r w:rsidR="00F35E7F">
        <w:t>evise</w:t>
      </w:r>
      <w:r>
        <w:t>d</w:t>
      </w:r>
      <w:r w:rsidR="00F35E7F">
        <w:t xml:space="preserve"> the local Welfare Support Scheme, (Social Fund replacement).</w:t>
      </w:r>
    </w:p>
    <w:p w:rsidR="00F35E7F" w:rsidRDefault="00901504" w:rsidP="00014D22">
      <w:pPr>
        <w:pStyle w:val="ListParagraph"/>
        <w:numPr>
          <w:ilvl w:val="0"/>
          <w:numId w:val="22"/>
        </w:numPr>
      </w:pPr>
      <w:r>
        <w:lastRenderedPageBreak/>
        <w:t>P</w:t>
      </w:r>
      <w:r w:rsidR="00F35E7F">
        <w:t xml:space="preserve">urchased software which will provide a single view of residents, gather information which </w:t>
      </w:r>
      <w:r>
        <w:t>can</w:t>
      </w:r>
      <w:r w:rsidR="00F35E7F">
        <w:t xml:space="preserve"> predict the risk of poverty, track applications </w:t>
      </w:r>
      <w:r>
        <w:t xml:space="preserve">in respect of any support provided </w:t>
      </w:r>
      <w:r w:rsidR="00F35E7F">
        <w:t xml:space="preserve">and </w:t>
      </w:r>
      <w:r>
        <w:t xml:space="preserve">report on the </w:t>
      </w:r>
      <w:r w:rsidR="00F35E7F">
        <w:t>outcomes.</w:t>
      </w:r>
    </w:p>
    <w:p w:rsidR="00F35E7F" w:rsidRDefault="00F35E7F" w:rsidP="00F35E7F"/>
    <w:p w:rsidR="00014D22" w:rsidRDefault="00901504" w:rsidP="00F35E7F">
      <w:r>
        <w:t>T</w:t>
      </w:r>
      <w:r w:rsidR="00F35E7F">
        <w:t xml:space="preserve">he new team </w:t>
      </w:r>
      <w:r>
        <w:t>will continue to</w:t>
      </w:r>
      <w:r w:rsidR="00F35E7F">
        <w:t xml:space="preserve"> use the information available to ascertain </w:t>
      </w:r>
      <w:r w:rsidR="00236771">
        <w:t>the tenant’s needs and take an holistic approach to the support provided which will include applications for DHP, L</w:t>
      </w:r>
      <w:r w:rsidR="00AF01FF">
        <w:t xml:space="preserve">ocal </w:t>
      </w:r>
      <w:r w:rsidR="00236771">
        <w:t>W</w:t>
      </w:r>
      <w:r w:rsidR="00AF01FF">
        <w:t xml:space="preserve">elfare </w:t>
      </w:r>
      <w:r w:rsidR="00236771">
        <w:t>S</w:t>
      </w:r>
      <w:r w:rsidR="00AF01FF">
        <w:t>upport (Residents Support Scheme)</w:t>
      </w:r>
      <w:r w:rsidR="00236771">
        <w:t xml:space="preserve"> and discretionary reductions in CT under s13A of the Local Government Finance Act 1992</w:t>
      </w:r>
      <w:r w:rsidR="00070253">
        <w:t>.</w:t>
      </w:r>
    </w:p>
    <w:p w:rsidR="00070253" w:rsidRDefault="00070253" w:rsidP="00F35E7F"/>
    <w:p w:rsidR="00895ABC" w:rsidRDefault="00070253" w:rsidP="00F35E7F">
      <w:r>
        <w:t>This anti-poverty provision will continue to develop throughout 20</w:t>
      </w:r>
      <w:r w:rsidR="00901504">
        <w:t>19</w:t>
      </w:r>
      <w:r>
        <w:t>/20</w:t>
      </w:r>
      <w:r w:rsidR="00901504">
        <w:t>20</w:t>
      </w:r>
      <w:r>
        <w:t xml:space="preserve"> </w:t>
      </w:r>
      <w:r w:rsidR="00D61234">
        <w:t xml:space="preserve">and </w:t>
      </w:r>
      <w:r w:rsidR="00901504">
        <w:t xml:space="preserve">this </w:t>
      </w:r>
      <w:r w:rsidR="00D61234">
        <w:t>is</w:t>
      </w:r>
      <w:r>
        <w:t xml:space="preserve"> likely to impact on the DHP strategy </w:t>
      </w:r>
      <w:r w:rsidR="00D61234">
        <w:t>which may</w:t>
      </w:r>
      <w:r>
        <w:t xml:space="preserve"> need to be adapted as a consequence</w:t>
      </w:r>
      <w:r w:rsidR="00AE74F6">
        <w:t xml:space="preserve"> of the teams development</w:t>
      </w:r>
    </w:p>
    <w:p w:rsidR="00070253" w:rsidRDefault="00895ABC" w:rsidP="00895ABC">
      <w:pPr>
        <w:tabs>
          <w:tab w:val="left" w:pos="1811"/>
        </w:tabs>
      </w:pPr>
      <w:r>
        <w:tab/>
      </w:r>
    </w:p>
    <w:p w:rsidR="00000AEC" w:rsidRDefault="00000AEC" w:rsidP="00895ABC">
      <w:pPr>
        <w:tabs>
          <w:tab w:val="left" w:pos="1811"/>
        </w:tabs>
      </w:pPr>
    </w:p>
    <w:p w:rsidR="00000AEC" w:rsidRDefault="00000AEC" w:rsidP="00895ABC">
      <w:pPr>
        <w:tabs>
          <w:tab w:val="left" w:pos="1811"/>
        </w:tabs>
      </w:pPr>
    </w:p>
    <w:p w:rsidR="00000AEC" w:rsidRDefault="00000AEC" w:rsidP="00895ABC">
      <w:pPr>
        <w:tabs>
          <w:tab w:val="left" w:pos="1811"/>
        </w:tabs>
      </w:pPr>
    </w:p>
    <w:p w:rsidR="00000AEC" w:rsidRDefault="00000AEC" w:rsidP="00895ABC">
      <w:pPr>
        <w:tabs>
          <w:tab w:val="left" w:pos="1811"/>
        </w:tabs>
      </w:pPr>
    </w:p>
    <w:p w:rsidR="00000AEC" w:rsidRDefault="00000AEC" w:rsidP="00895ABC">
      <w:pPr>
        <w:tabs>
          <w:tab w:val="left" w:pos="1811"/>
        </w:tabs>
      </w:pPr>
    </w:p>
    <w:p w:rsidR="00000AEC" w:rsidRDefault="00000AEC" w:rsidP="00895ABC">
      <w:pPr>
        <w:tabs>
          <w:tab w:val="left" w:pos="1811"/>
        </w:tabs>
      </w:pPr>
    </w:p>
    <w:p w:rsidR="00895ABC" w:rsidRPr="00895ABC" w:rsidRDefault="00895ABC" w:rsidP="00895ABC">
      <w:pPr>
        <w:tabs>
          <w:tab w:val="left" w:pos="1811"/>
        </w:tabs>
      </w:pPr>
      <w:r>
        <w:t>Lee Fearon</w:t>
      </w:r>
    </w:p>
    <w:sectPr w:rsidR="00895ABC" w:rsidRPr="00895ABC">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483" w:rsidRDefault="007A5483" w:rsidP="00AF6E74">
      <w:r>
        <w:separator/>
      </w:r>
    </w:p>
  </w:endnote>
  <w:endnote w:type="continuationSeparator" w:id="0">
    <w:p w:rsidR="007A5483" w:rsidRDefault="007A5483" w:rsidP="00AF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Steve Hill" w:date="2019-10-17T17:59:00Z"/>
  <w:sdt>
    <w:sdtPr>
      <w:id w:val="1687104814"/>
      <w:docPartObj>
        <w:docPartGallery w:val="Page Numbers (Bottom of Page)"/>
        <w:docPartUnique/>
      </w:docPartObj>
    </w:sdtPr>
    <w:sdtEndPr>
      <w:rPr>
        <w:noProof/>
      </w:rPr>
    </w:sdtEndPr>
    <w:sdtContent>
      <w:customXmlInsRangeEnd w:id="1"/>
      <w:p w:rsidR="000147C7" w:rsidRDefault="000147C7">
        <w:pPr>
          <w:pStyle w:val="Footer"/>
          <w:jc w:val="right"/>
          <w:rPr>
            <w:ins w:id="2" w:author="Steve Hill" w:date="2019-10-17T17:59:00Z"/>
          </w:rPr>
        </w:pPr>
        <w:ins w:id="3" w:author="Steve Hill" w:date="2019-10-17T17:59:00Z">
          <w:r>
            <w:fldChar w:fldCharType="begin"/>
          </w:r>
          <w:r>
            <w:instrText xml:space="preserve"> PAGE   \* MERGEFORMAT </w:instrText>
          </w:r>
          <w:r>
            <w:fldChar w:fldCharType="separate"/>
          </w:r>
        </w:ins>
        <w:r w:rsidR="00F24D73">
          <w:rPr>
            <w:noProof/>
          </w:rPr>
          <w:t>1</w:t>
        </w:r>
        <w:ins w:id="4" w:author="Steve Hill" w:date="2019-10-17T17:59:00Z">
          <w:r>
            <w:rPr>
              <w:noProof/>
            </w:rPr>
            <w:fldChar w:fldCharType="end"/>
          </w:r>
        </w:ins>
      </w:p>
      <w:customXmlInsRangeStart w:id="5" w:author="Steve Hill" w:date="2019-10-17T17:59:00Z"/>
    </w:sdtContent>
  </w:sdt>
  <w:customXmlInsRangeEnd w:id="5"/>
  <w:p w:rsidR="000147C7" w:rsidRDefault="00014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483" w:rsidRDefault="007A5483" w:rsidP="00AF6E74">
      <w:r>
        <w:separator/>
      </w:r>
    </w:p>
  </w:footnote>
  <w:footnote w:type="continuationSeparator" w:id="0">
    <w:p w:rsidR="007A5483" w:rsidRDefault="007A5483" w:rsidP="00AF6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018"/>
    <w:multiLevelType w:val="hybridMultilevel"/>
    <w:tmpl w:val="8CA898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19F6E3B"/>
    <w:multiLevelType w:val="hybridMultilevel"/>
    <w:tmpl w:val="1884C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94C06"/>
    <w:multiLevelType w:val="hybridMultilevel"/>
    <w:tmpl w:val="FDB0E4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075D3A"/>
    <w:multiLevelType w:val="hybridMultilevel"/>
    <w:tmpl w:val="64E6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21809"/>
    <w:multiLevelType w:val="hybridMultilevel"/>
    <w:tmpl w:val="9B20CB76"/>
    <w:lvl w:ilvl="0" w:tplc="08090001">
      <w:start w:val="1"/>
      <w:numFmt w:val="bullet"/>
      <w:lvlText w:val=""/>
      <w:lvlJc w:val="left"/>
      <w:pPr>
        <w:ind w:left="1136" w:hanging="360"/>
      </w:pPr>
      <w:rPr>
        <w:rFonts w:ascii="Symbol" w:hAnsi="Symbol" w:hint="default"/>
      </w:rPr>
    </w:lvl>
    <w:lvl w:ilvl="1" w:tplc="08090003" w:tentative="1">
      <w:start w:val="1"/>
      <w:numFmt w:val="bullet"/>
      <w:lvlText w:val="o"/>
      <w:lvlJc w:val="left"/>
      <w:pPr>
        <w:ind w:left="1856" w:hanging="360"/>
      </w:pPr>
      <w:rPr>
        <w:rFonts w:ascii="Courier New" w:hAnsi="Courier New" w:cs="Courier New" w:hint="default"/>
      </w:rPr>
    </w:lvl>
    <w:lvl w:ilvl="2" w:tplc="08090005" w:tentative="1">
      <w:start w:val="1"/>
      <w:numFmt w:val="bullet"/>
      <w:lvlText w:val=""/>
      <w:lvlJc w:val="left"/>
      <w:pPr>
        <w:ind w:left="2576" w:hanging="360"/>
      </w:pPr>
      <w:rPr>
        <w:rFonts w:ascii="Wingdings" w:hAnsi="Wingdings" w:hint="default"/>
      </w:rPr>
    </w:lvl>
    <w:lvl w:ilvl="3" w:tplc="08090001" w:tentative="1">
      <w:start w:val="1"/>
      <w:numFmt w:val="bullet"/>
      <w:lvlText w:val=""/>
      <w:lvlJc w:val="left"/>
      <w:pPr>
        <w:ind w:left="3296" w:hanging="360"/>
      </w:pPr>
      <w:rPr>
        <w:rFonts w:ascii="Symbol" w:hAnsi="Symbol" w:hint="default"/>
      </w:rPr>
    </w:lvl>
    <w:lvl w:ilvl="4" w:tplc="08090003" w:tentative="1">
      <w:start w:val="1"/>
      <w:numFmt w:val="bullet"/>
      <w:lvlText w:val="o"/>
      <w:lvlJc w:val="left"/>
      <w:pPr>
        <w:ind w:left="4016" w:hanging="360"/>
      </w:pPr>
      <w:rPr>
        <w:rFonts w:ascii="Courier New" w:hAnsi="Courier New" w:cs="Courier New" w:hint="default"/>
      </w:rPr>
    </w:lvl>
    <w:lvl w:ilvl="5" w:tplc="08090005" w:tentative="1">
      <w:start w:val="1"/>
      <w:numFmt w:val="bullet"/>
      <w:lvlText w:val=""/>
      <w:lvlJc w:val="left"/>
      <w:pPr>
        <w:ind w:left="4736" w:hanging="360"/>
      </w:pPr>
      <w:rPr>
        <w:rFonts w:ascii="Wingdings" w:hAnsi="Wingdings" w:hint="default"/>
      </w:rPr>
    </w:lvl>
    <w:lvl w:ilvl="6" w:tplc="08090001" w:tentative="1">
      <w:start w:val="1"/>
      <w:numFmt w:val="bullet"/>
      <w:lvlText w:val=""/>
      <w:lvlJc w:val="left"/>
      <w:pPr>
        <w:ind w:left="5456" w:hanging="360"/>
      </w:pPr>
      <w:rPr>
        <w:rFonts w:ascii="Symbol" w:hAnsi="Symbol" w:hint="default"/>
      </w:rPr>
    </w:lvl>
    <w:lvl w:ilvl="7" w:tplc="08090003" w:tentative="1">
      <w:start w:val="1"/>
      <w:numFmt w:val="bullet"/>
      <w:lvlText w:val="o"/>
      <w:lvlJc w:val="left"/>
      <w:pPr>
        <w:ind w:left="6176" w:hanging="360"/>
      </w:pPr>
      <w:rPr>
        <w:rFonts w:ascii="Courier New" w:hAnsi="Courier New" w:cs="Courier New" w:hint="default"/>
      </w:rPr>
    </w:lvl>
    <w:lvl w:ilvl="8" w:tplc="08090005" w:tentative="1">
      <w:start w:val="1"/>
      <w:numFmt w:val="bullet"/>
      <w:lvlText w:val=""/>
      <w:lvlJc w:val="left"/>
      <w:pPr>
        <w:ind w:left="6896" w:hanging="360"/>
      </w:pPr>
      <w:rPr>
        <w:rFonts w:ascii="Wingdings" w:hAnsi="Wingdings" w:hint="default"/>
      </w:rPr>
    </w:lvl>
  </w:abstractNum>
  <w:abstractNum w:abstractNumId="5" w15:restartNumberingAfterBreak="0">
    <w:nsid w:val="1B845719"/>
    <w:multiLevelType w:val="hybridMultilevel"/>
    <w:tmpl w:val="1F52FBDE"/>
    <w:lvl w:ilvl="0" w:tplc="08090013">
      <w:start w:val="1"/>
      <w:numFmt w:val="upperRoman"/>
      <w:lvlText w:val="%1."/>
      <w:lvlJc w:val="righ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6" w15:restartNumberingAfterBreak="0">
    <w:nsid w:val="1F0C5809"/>
    <w:multiLevelType w:val="hybridMultilevel"/>
    <w:tmpl w:val="2C1A332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14D3E11"/>
    <w:multiLevelType w:val="hybridMultilevel"/>
    <w:tmpl w:val="F7E6E514"/>
    <w:lvl w:ilvl="0" w:tplc="08090001">
      <w:start w:val="1"/>
      <w:numFmt w:val="bullet"/>
      <w:lvlText w:val=""/>
      <w:lvlJc w:val="left"/>
      <w:pPr>
        <w:ind w:left="1136" w:hanging="360"/>
      </w:pPr>
      <w:rPr>
        <w:rFonts w:ascii="Symbol" w:hAnsi="Symbol" w:hint="default"/>
      </w:rPr>
    </w:lvl>
    <w:lvl w:ilvl="1" w:tplc="08090003" w:tentative="1">
      <w:start w:val="1"/>
      <w:numFmt w:val="bullet"/>
      <w:lvlText w:val="o"/>
      <w:lvlJc w:val="left"/>
      <w:pPr>
        <w:ind w:left="1856" w:hanging="360"/>
      </w:pPr>
      <w:rPr>
        <w:rFonts w:ascii="Courier New" w:hAnsi="Courier New" w:cs="Courier New" w:hint="default"/>
      </w:rPr>
    </w:lvl>
    <w:lvl w:ilvl="2" w:tplc="08090005" w:tentative="1">
      <w:start w:val="1"/>
      <w:numFmt w:val="bullet"/>
      <w:lvlText w:val=""/>
      <w:lvlJc w:val="left"/>
      <w:pPr>
        <w:ind w:left="2576" w:hanging="360"/>
      </w:pPr>
      <w:rPr>
        <w:rFonts w:ascii="Wingdings" w:hAnsi="Wingdings" w:hint="default"/>
      </w:rPr>
    </w:lvl>
    <w:lvl w:ilvl="3" w:tplc="08090001" w:tentative="1">
      <w:start w:val="1"/>
      <w:numFmt w:val="bullet"/>
      <w:lvlText w:val=""/>
      <w:lvlJc w:val="left"/>
      <w:pPr>
        <w:ind w:left="3296" w:hanging="360"/>
      </w:pPr>
      <w:rPr>
        <w:rFonts w:ascii="Symbol" w:hAnsi="Symbol" w:hint="default"/>
      </w:rPr>
    </w:lvl>
    <w:lvl w:ilvl="4" w:tplc="08090003" w:tentative="1">
      <w:start w:val="1"/>
      <w:numFmt w:val="bullet"/>
      <w:lvlText w:val="o"/>
      <w:lvlJc w:val="left"/>
      <w:pPr>
        <w:ind w:left="4016" w:hanging="360"/>
      </w:pPr>
      <w:rPr>
        <w:rFonts w:ascii="Courier New" w:hAnsi="Courier New" w:cs="Courier New" w:hint="default"/>
      </w:rPr>
    </w:lvl>
    <w:lvl w:ilvl="5" w:tplc="08090005" w:tentative="1">
      <w:start w:val="1"/>
      <w:numFmt w:val="bullet"/>
      <w:lvlText w:val=""/>
      <w:lvlJc w:val="left"/>
      <w:pPr>
        <w:ind w:left="4736" w:hanging="360"/>
      </w:pPr>
      <w:rPr>
        <w:rFonts w:ascii="Wingdings" w:hAnsi="Wingdings" w:hint="default"/>
      </w:rPr>
    </w:lvl>
    <w:lvl w:ilvl="6" w:tplc="08090001" w:tentative="1">
      <w:start w:val="1"/>
      <w:numFmt w:val="bullet"/>
      <w:lvlText w:val=""/>
      <w:lvlJc w:val="left"/>
      <w:pPr>
        <w:ind w:left="5456" w:hanging="360"/>
      </w:pPr>
      <w:rPr>
        <w:rFonts w:ascii="Symbol" w:hAnsi="Symbol" w:hint="default"/>
      </w:rPr>
    </w:lvl>
    <w:lvl w:ilvl="7" w:tplc="08090003" w:tentative="1">
      <w:start w:val="1"/>
      <w:numFmt w:val="bullet"/>
      <w:lvlText w:val="o"/>
      <w:lvlJc w:val="left"/>
      <w:pPr>
        <w:ind w:left="6176" w:hanging="360"/>
      </w:pPr>
      <w:rPr>
        <w:rFonts w:ascii="Courier New" w:hAnsi="Courier New" w:cs="Courier New" w:hint="default"/>
      </w:rPr>
    </w:lvl>
    <w:lvl w:ilvl="8" w:tplc="08090005" w:tentative="1">
      <w:start w:val="1"/>
      <w:numFmt w:val="bullet"/>
      <w:lvlText w:val=""/>
      <w:lvlJc w:val="left"/>
      <w:pPr>
        <w:ind w:left="6896" w:hanging="360"/>
      </w:pPr>
      <w:rPr>
        <w:rFonts w:ascii="Wingdings" w:hAnsi="Wingdings" w:hint="default"/>
      </w:rPr>
    </w:lvl>
  </w:abstractNum>
  <w:abstractNum w:abstractNumId="8" w15:restartNumberingAfterBreak="0">
    <w:nsid w:val="289B0297"/>
    <w:multiLevelType w:val="hybridMultilevel"/>
    <w:tmpl w:val="B1E4E6D2"/>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6E0B57"/>
    <w:multiLevelType w:val="hybridMultilevel"/>
    <w:tmpl w:val="6E00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02EE3"/>
    <w:multiLevelType w:val="hybridMultilevel"/>
    <w:tmpl w:val="F7D2F8CE"/>
    <w:lvl w:ilvl="0" w:tplc="0809000F">
      <w:start w:val="1"/>
      <w:numFmt w:val="decimal"/>
      <w:lvlText w:val="%1."/>
      <w:lvlJc w:val="left"/>
      <w:pPr>
        <w:ind w:left="779" w:hanging="360"/>
      </w:pPr>
    </w:lvl>
    <w:lvl w:ilvl="1" w:tplc="08090019" w:tentative="1">
      <w:start w:val="1"/>
      <w:numFmt w:val="lowerLetter"/>
      <w:lvlText w:val="%2."/>
      <w:lvlJc w:val="left"/>
      <w:pPr>
        <w:ind w:left="1499" w:hanging="360"/>
      </w:pPr>
    </w:lvl>
    <w:lvl w:ilvl="2" w:tplc="0809001B" w:tentative="1">
      <w:start w:val="1"/>
      <w:numFmt w:val="lowerRoman"/>
      <w:lvlText w:val="%3."/>
      <w:lvlJc w:val="right"/>
      <w:pPr>
        <w:ind w:left="2219" w:hanging="180"/>
      </w:pPr>
    </w:lvl>
    <w:lvl w:ilvl="3" w:tplc="0809000F" w:tentative="1">
      <w:start w:val="1"/>
      <w:numFmt w:val="decimal"/>
      <w:lvlText w:val="%4."/>
      <w:lvlJc w:val="left"/>
      <w:pPr>
        <w:ind w:left="2939" w:hanging="360"/>
      </w:pPr>
    </w:lvl>
    <w:lvl w:ilvl="4" w:tplc="08090019" w:tentative="1">
      <w:start w:val="1"/>
      <w:numFmt w:val="lowerLetter"/>
      <w:lvlText w:val="%5."/>
      <w:lvlJc w:val="left"/>
      <w:pPr>
        <w:ind w:left="3659" w:hanging="360"/>
      </w:pPr>
    </w:lvl>
    <w:lvl w:ilvl="5" w:tplc="0809001B" w:tentative="1">
      <w:start w:val="1"/>
      <w:numFmt w:val="lowerRoman"/>
      <w:lvlText w:val="%6."/>
      <w:lvlJc w:val="right"/>
      <w:pPr>
        <w:ind w:left="4379" w:hanging="180"/>
      </w:pPr>
    </w:lvl>
    <w:lvl w:ilvl="6" w:tplc="0809000F" w:tentative="1">
      <w:start w:val="1"/>
      <w:numFmt w:val="decimal"/>
      <w:lvlText w:val="%7."/>
      <w:lvlJc w:val="left"/>
      <w:pPr>
        <w:ind w:left="5099" w:hanging="360"/>
      </w:pPr>
    </w:lvl>
    <w:lvl w:ilvl="7" w:tplc="08090019" w:tentative="1">
      <w:start w:val="1"/>
      <w:numFmt w:val="lowerLetter"/>
      <w:lvlText w:val="%8."/>
      <w:lvlJc w:val="left"/>
      <w:pPr>
        <w:ind w:left="5819" w:hanging="360"/>
      </w:pPr>
    </w:lvl>
    <w:lvl w:ilvl="8" w:tplc="0809001B" w:tentative="1">
      <w:start w:val="1"/>
      <w:numFmt w:val="lowerRoman"/>
      <w:lvlText w:val="%9."/>
      <w:lvlJc w:val="right"/>
      <w:pPr>
        <w:ind w:left="6539" w:hanging="180"/>
      </w:pPr>
    </w:lvl>
  </w:abstractNum>
  <w:abstractNum w:abstractNumId="11" w15:restartNumberingAfterBreak="0">
    <w:nsid w:val="446E62D7"/>
    <w:multiLevelType w:val="hybridMultilevel"/>
    <w:tmpl w:val="4CD4C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471222"/>
    <w:multiLevelType w:val="hybridMultilevel"/>
    <w:tmpl w:val="8F3C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CA4092"/>
    <w:multiLevelType w:val="hybridMultilevel"/>
    <w:tmpl w:val="B1A82A0C"/>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4" w15:restartNumberingAfterBreak="0">
    <w:nsid w:val="61217A51"/>
    <w:multiLevelType w:val="hybridMultilevel"/>
    <w:tmpl w:val="E3FCC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9F7DCD"/>
    <w:multiLevelType w:val="hybridMultilevel"/>
    <w:tmpl w:val="B038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0D23BF"/>
    <w:multiLevelType w:val="hybridMultilevel"/>
    <w:tmpl w:val="364EA5EC"/>
    <w:lvl w:ilvl="0" w:tplc="0809000F">
      <w:start w:val="1"/>
      <w:numFmt w:val="decimal"/>
      <w:lvlText w:val="%1."/>
      <w:lvlJc w:val="left"/>
      <w:pPr>
        <w:ind w:left="779" w:hanging="360"/>
      </w:pPr>
    </w:lvl>
    <w:lvl w:ilvl="1" w:tplc="08090019" w:tentative="1">
      <w:start w:val="1"/>
      <w:numFmt w:val="lowerLetter"/>
      <w:lvlText w:val="%2."/>
      <w:lvlJc w:val="left"/>
      <w:pPr>
        <w:ind w:left="1499" w:hanging="360"/>
      </w:pPr>
    </w:lvl>
    <w:lvl w:ilvl="2" w:tplc="0809001B" w:tentative="1">
      <w:start w:val="1"/>
      <w:numFmt w:val="lowerRoman"/>
      <w:lvlText w:val="%3."/>
      <w:lvlJc w:val="right"/>
      <w:pPr>
        <w:ind w:left="2219" w:hanging="180"/>
      </w:pPr>
    </w:lvl>
    <w:lvl w:ilvl="3" w:tplc="0809000F" w:tentative="1">
      <w:start w:val="1"/>
      <w:numFmt w:val="decimal"/>
      <w:lvlText w:val="%4."/>
      <w:lvlJc w:val="left"/>
      <w:pPr>
        <w:ind w:left="2939" w:hanging="360"/>
      </w:pPr>
    </w:lvl>
    <w:lvl w:ilvl="4" w:tplc="08090019" w:tentative="1">
      <w:start w:val="1"/>
      <w:numFmt w:val="lowerLetter"/>
      <w:lvlText w:val="%5."/>
      <w:lvlJc w:val="left"/>
      <w:pPr>
        <w:ind w:left="3659" w:hanging="360"/>
      </w:pPr>
    </w:lvl>
    <w:lvl w:ilvl="5" w:tplc="0809001B" w:tentative="1">
      <w:start w:val="1"/>
      <w:numFmt w:val="lowerRoman"/>
      <w:lvlText w:val="%6."/>
      <w:lvlJc w:val="right"/>
      <w:pPr>
        <w:ind w:left="4379" w:hanging="180"/>
      </w:pPr>
    </w:lvl>
    <w:lvl w:ilvl="6" w:tplc="0809000F" w:tentative="1">
      <w:start w:val="1"/>
      <w:numFmt w:val="decimal"/>
      <w:lvlText w:val="%7."/>
      <w:lvlJc w:val="left"/>
      <w:pPr>
        <w:ind w:left="5099" w:hanging="360"/>
      </w:pPr>
    </w:lvl>
    <w:lvl w:ilvl="7" w:tplc="08090019" w:tentative="1">
      <w:start w:val="1"/>
      <w:numFmt w:val="lowerLetter"/>
      <w:lvlText w:val="%8."/>
      <w:lvlJc w:val="left"/>
      <w:pPr>
        <w:ind w:left="5819" w:hanging="360"/>
      </w:pPr>
    </w:lvl>
    <w:lvl w:ilvl="8" w:tplc="0809001B" w:tentative="1">
      <w:start w:val="1"/>
      <w:numFmt w:val="lowerRoman"/>
      <w:lvlText w:val="%9."/>
      <w:lvlJc w:val="right"/>
      <w:pPr>
        <w:ind w:left="6539" w:hanging="180"/>
      </w:pPr>
    </w:lvl>
  </w:abstractNum>
  <w:abstractNum w:abstractNumId="17" w15:restartNumberingAfterBreak="0">
    <w:nsid w:val="67CB32F9"/>
    <w:multiLevelType w:val="hybridMultilevel"/>
    <w:tmpl w:val="900474A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6B4A3887"/>
    <w:multiLevelType w:val="hybridMultilevel"/>
    <w:tmpl w:val="8424F10C"/>
    <w:lvl w:ilvl="0" w:tplc="08090013">
      <w:start w:val="1"/>
      <w:numFmt w:val="upperRoman"/>
      <w:lvlText w:val="%1."/>
      <w:lvlJc w:val="right"/>
      <w:pPr>
        <w:ind w:left="1878" w:hanging="360"/>
      </w:pPr>
    </w:lvl>
    <w:lvl w:ilvl="1" w:tplc="08090019" w:tentative="1">
      <w:start w:val="1"/>
      <w:numFmt w:val="lowerLetter"/>
      <w:lvlText w:val="%2."/>
      <w:lvlJc w:val="left"/>
      <w:pPr>
        <w:ind w:left="2598" w:hanging="360"/>
      </w:pPr>
    </w:lvl>
    <w:lvl w:ilvl="2" w:tplc="0809001B" w:tentative="1">
      <w:start w:val="1"/>
      <w:numFmt w:val="lowerRoman"/>
      <w:lvlText w:val="%3."/>
      <w:lvlJc w:val="right"/>
      <w:pPr>
        <w:ind w:left="3318" w:hanging="180"/>
      </w:pPr>
    </w:lvl>
    <w:lvl w:ilvl="3" w:tplc="0809000F" w:tentative="1">
      <w:start w:val="1"/>
      <w:numFmt w:val="decimal"/>
      <w:lvlText w:val="%4."/>
      <w:lvlJc w:val="left"/>
      <w:pPr>
        <w:ind w:left="4038" w:hanging="360"/>
      </w:pPr>
    </w:lvl>
    <w:lvl w:ilvl="4" w:tplc="08090019" w:tentative="1">
      <w:start w:val="1"/>
      <w:numFmt w:val="lowerLetter"/>
      <w:lvlText w:val="%5."/>
      <w:lvlJc w:val="left"/>
      <w:pPr>
        <w:ind w:left="4758" w:hanging="360"/>
      </w:pPr>
    </w:lvl>
    <w:lvl w:ilvl="5" w:tplc="0809001B" w:tentative="1">
      <w:start w:val="1"/>
      <w:numFmt w:val="lowerRoman"/>
      <w:lvlText w:val="%6."/>
      <w:lvlJc w:val="right"/>
      <w:pPr>
        <w:ind w:left="5478" w:hanging="180"/>
      </w:pPr>
    </w:lvl>
    <w:lvl w:ilvl="6" w:tplc="0809000F" w:tentative="1">
      <w:start w:val="1"/>
      <w:numFmt w:val="decimal"/>
      <w:lvlText w:val="%7."/>
      <w:lvlJc w:val="left"/>
      <w:pPr>
        <w:ind w:left="6198" w:hanging="360"/>
      </w:pPr>
    </w:lvl>
    <w:lvl w:ilvl="7" w:tplc="08090019" w:tentative="1">
      <w:start w:val="1"/>
      <w:numFmt w:val="lowerLetter"/>
      <w:lvlText w:val="%8."/>
      <w:lvlJc w:val="left"/>
      <w:pPr>
        <w:ind w:left="6918" w:hanging="360"/>
      </w:pPr>
    </w:lvl>
    <w:lvl w:ilvl="8" w:tplc="0809001B" w:tentative="1">
      <w:start w:val="1"/>
      <w:numFmt w:val="lowerRoman"/>
      <w:lvlText w:val="%9."/>
      <w:lvlJc w:val="right"/>
      <w:pPr>
        <w:ind w:left="7638" w:hanging="180"/>
      </w:pPr>
    </w:lvl>
  </w:abstractNum>
  <w:abstractNum w:abstractNumId="19" w15:restartNumberingAfterBreak="0">
    <w:nsid w:val="70EA0CBC"/>
    <w:multiLevelType w:val="hybridMultilevel"/>
    <w:tmpl w:val="B52C1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DA28BA"/>
    <w:multiLevelType w:val="hybridMultilevel"/>
    <w:tmpl w:val="C50031B4"/>
    <w:lvl w:ilvl="0" w:tplc="0809000F">
      <w:start w:val="1"/>
      <w:numFmt w:val="decimal"/>
      <w:lvlText w:val="%1."/>
      <w:lvlJc w:val="left"/>
      <w:pPr>
        <w:ind w:left="779" w:hanging="360"/>
      </w:pPr>
    </w:lvl>
    <w:lvl w:ilvl="1" w:tplc="08090019" w:tentative="1">
      <w:start w:val="1"/>
      <w:numFmt w:val="lowerLetter"/>
      <w:lvlText w:val="%2."/>
      <w:lvlJc w:val="left"/>
      <w:pPr>
        <w:ind w:left="1499" w:hanging="360"/>
      </w:pPr>
    </w:lvl>
    <w:lvl w:ilvl="2" w:tplc="0809001B" w:tentative="1">
      <w:start w:val="1"/>
      <w:numFmt w:val="lowerRoman"/>
      <w:lvlText w:val="%3."/>
      <w:lvlJc w:val="right"/>
      <w:pPr>
        <w:ind w:left="2219" w:hanging="180"/>
      </w:pPr>
    </w:lvl>
    <w:lvl w:ilvl="3" w:tplc="0809000F" w:tentative="1">
      <w:start w:val="1"/>
      <w:numFmt w:val="decimal"/>
      <w:lvlText w:val="%4."/>
      <w:lvlJc w:val="left"/>
      <w:pPr>
        <w:ind w:left="2939" w:hanging="360"/>
      </w:pPr>
    </w:lvl>
    <w:lvl w:ilvl="4" w:tplc="08090019" w:tentative="1">
      <w:start w:val="1"/>
      <w:numFmt w:val="lowerLetter"/>
      <w:lvlText w:val="%5."/>
      <w:lvlJc w:val="left"/>
      <w:pPr>
        <w:ind w:left="3659" w:hanging="360"/>
      </w:pPr>
    </w:lvl>
    <w:lvl w:ilvl="5" w:tplc="0809001B" w:tentative="1">
      <w:start w:val="1"/>
      <w:numFmt w:val="lowerRoman"/>
      <w:lvlText w:val="%6."/>
      <w:lvlJc w:val="right"/>
      <w:pPr>
        <w:ind w:left="4379" w:hanging="180"/>
      </w:pPr>
    </w:lvl>
    <w:lvl w:ilvl="6" w:tplc="0809000F" w:tentative="1">
      <w:start w:val="1"/>
      <w:numFmt w:val="decimal"/>
      <w:lvlText w:val="%7."/>
      <w:lvlJc w:val="left"/>
      <w:pPr>
        <w:ind w:left="5099" w:hanging="360"/>
      </w:pPr>
    </w:lvl>
    <w:lvl w:ilvl="7" w:tplc="08090019" w:tentative="1">
      <w:start w:val="1"/>
      <w:numFmt w:val="lowerLetter"/>
      <w:lvlText w:val="%8."/>
      <w:lvlJc w:val="left"/>
      <w:pPr>
        <w:ind w:left="5819" w:hanging="360"/>
      </w:pPr>
    </w:lvl>
    <w:lvl w:ilvl="8" w:tplc="0809001B" w:tentative="1">
      <w:start w:val="1"/>
      <w:numFmt w:val="lowerRoman"/>
      <w:lvlText w:val="%9."/>
      <w:lvlJc w:val="right"/>
      <w:pPr>
        <w:ind w:left="6539" w:hanging="180"/>
      </w:pPr>
    </w:lvl>
  </w:abstractNum>
  <w:abstractNum w:abstractNumId="21" w15:restartNumberingAfterBreak="0">
    <w:nsid w:val="757313EF"/>
    <w:multiLevelType w:val="hybridMultilevel"/>
    <w:tmpl w:val="32BCA856"/>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2" w15:restartNumberingAfterBreak="0">
    <w:nsid w:val="7CD7255B"/>
    <w:multiLevelType w:val="hybridMultilevel"/>
    <w:tmpl w:val="83143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2A7BF0"/>
    <w:multiLevelType w:val="hybridMultilevel"/>
    <w:tmpl w:val="074C5E8E"/>
    <w:lvl w:ilvl="0" w:tplc="08090013">
      <w:start w:val="1"/>
      <w:numFmt w:val="upperRoman"/>
      <w:lvlText w:val="%1."/>
      <w:lvlJc w:val="right"/>
      <w:pPr>
        <w:ind w:left="779" w:hanging="360"/>
      </w:pPr>
    </w:lvl>
    <w:lvl w:ilvl="1" w:tplc="08090019" w:tentative="1">
      <w:start w:val="1"/>
      <w:numFmt w:val="lowerLetter"/>
      <w:lvlText w:val="%2."/>
      <w:lvlJc w:val="left"/>
      <w:pPr>
        <w:ind w:left="1499" w:hanging="360"/>
      </w:pPr>
    </w:lvl>
    <w:lvl w:ilvl="2" w:tplc="0809001B" w:tentative="1">
      <w:start w:val="1"/>
      <w:numFmt w:val="lowerRoman"/>
      <w:lvlText w:val="%3."/>
      <w:lvlJc w:val="right"/>
      <w:pPr>
        <w:ind w:left="2219" w:hanging="180"/>
      </w:pPr>
    </w:lvl>
    <w:lvl w:ilvl="3" w:tplc="0809000F" w:tentative="1">
      <w:start w:val="1"/>
      <w:numFmt w:val="decimal"/>
      <w:lvlText w:val="%4."/>
      <w:lvlJc w:val="left"/>
      <w:pPr>
        <w:ind w:left="2939" w:hanging="360"/>
      </w:pPr>
    </w:lvl>
    <w:lvl w:ilvl="4" w:tplc="08090019" w:tentative="1">
      <w:start w:val="1"/>
      <w:numFmt w:val="lowerLetter"/>
      <w:lvlText w:val="%5."/>
      <w:lvlJc w:val="left"/>
      <w:pPr>
        <w:ind w:left="3659" w:hanging="360"/>
      </w:pPr>
    </w:lvl>
    <w:lvl w:ilvl="5" w:tplc="0809001B" w:tentative="1">
      <w:start w:val="1"/>
      <w:numFmt w:val="lowerRoman"/>
      <w:lvlText w:val="%6."/>
      <w:lvlJc w:val="right"/>
      <w:pPr>
        <w:ind w:left="4379" w:hanging="180"/>
      </w:pPr>
    </w:lvl>
    <w:lvl w:ilvl="6" w:tplc="0809000F" w:tentative="1">
      <w:start w:val="1"/>
      <w:numFmt w:val="decimal"/>
      <w:lvlText w:val="%7."/>
      <w:lvlJc w:val="left"/>
      <w:pPr>
        <w:ind w:left="5099" w:hanging="360"/>
      </w:pPr>
    </w:lvl>
    <w:lvl w:ilvl="7" w:tplc="08090019" w:tentative="1">
      <w:start w:val="1"/>
      <w:numFmt w:val="lowerLetter"/>
      <w:lvlText w:val="%8."/>
      <w:lvlJc w:val="left"/>
      <w:pPr>
        <w:ind w:left="5819" w:hanging="360"/>
      </w:pPr>
    </w:lvl>
    <w:lvl w:ilvl="8" w:tplc="0809001B" w:tentative="1">
      <w:start w:val="1"/>
      <w:numFmt w:val="lowerRoman"/>
      <w:lvlText w:val="%9."/>
      <w:lvlJc w:val="right"/>
      <w:pPr>
        <w:ind w:left="6539" w:hanging="180"/>
      </w:pPr>
    </w:lvl>
  </w:abstractNum>
  <w:num w:numId="1">
    <w:abstractNumId w:val="19"/>
  </w:num>
  <w:num w:numId="2">
    <w:abstractNumId w:val="11"/>
  </w:num>
  <w:num w:numId="3">
    <w:abstractNumId w:val="9"/>
  </w:num>
  <w:num w:numId="4">
    <w:abstractNumId w:val="3"/>
  </w:num>
  <w:num w:numId="5">
    <w:abstractNumId w:val="0"/>
  </w:num>
  <w:num w:numId="6">
    <w:abstractNumId w:val="17"/>
  </w:num>
  <w:num w:numId="7">
    <w:abstractNumId w:val="21"/>
  </w:num>
  <w:num w:numId="8">
    <w:abstractNumId w:val="14"/>
  </w:num>
  <w:num w:numId="9">
    <w:abstractNumId w:val="8"/>
  </w:num>
  <w:num w:numId="10">
    <w:abstractNumId w:val="16"/>
  </w:num>
  <w:num w:numId="11">
    <w:abstractNumId w:val="20"/>
  </w:num>
  <w:num w:numId="12">
    <w:abstractNumId w:val="2"/>
  </w:num>
  <w:num w:numId="13">
    <w:abstractNumId w:val="4"/>
  </w:num>
  <w:num w:numId="14">
    <w:abstractNumId w:val="7"/>
  </w:num>
  <w:num w:numId="15">
    <w:abstractNumId w:val="10"/>
  </w:num>
  <w:num w:numId="16">
    <w:abstractNumId w:val="12"/>
  </w:num>
  <w:num w:numId="17">
    <w:abstractNumId w:val="5"/>
  </w:num>
  <w:num w:numId="18">
    <w:abstractNumId w:val="18"/>
  </w:num>
  <w:num w:numId="19">
    <w:abstractNumId w:val="1"/>
  </w:num>
  <w:num w:numId="20">
    <w:abstractNumId w:val="15"/>
  </w:num>
  <w:num w:numId="21">
    <w:abstractNumId w:val="6"/>
  </w:num>
  <w:num w:numId="22">
    <w:abstractNumId w:val="13"/>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B7"/>
    <w:rsid w:val="00000AEC"/>
    <w:rsid w:val="000039FB"/>
    <w:rsid w:val="00004A69"/>
    <w:rsid w:val="000147C7"/>
    <w:rsid w:val="00014D22"/>
    <w:rsid w:val="00027357"/>
    <w:rsid w:val="0004631E"/>
    <w:rsid w:val="00070253"/>
    <w:rsid w:val="00085CDB"/>
    <w:rsid w:val="000E47D2"/>
    <w:rsid w:val="000F5733"/>
    <w:rsid w:val="00104187"/>
    <w:rsid w:val="00140DE9"/>
    <w:rsid w:val="001A5A48"/>
    <w:rsid w:val="001E54AD"/>
    <w:rsid w:val="00204A5C"/>
    <w:rsid w:val="00234F88"/>
    <w:rsid w:val="00236771"/>
    <w:rsid w:val="00237E63"/>
    <w:rsid w:val="002569E3"/>
    <w:rsid w:val="00292174"/>
    <w:rsid w:val="002B2D53"/>
    <w:rsid w:val="003321D8"/>
    <w:rsid w:val="003B6335"/>
    <w:rsid w:val="003C02E9"/>
    <w:rsid w:val="003D333D"/>
    <w:rsid w:val="00427CF2"/>
    <w:rsid w:val="004505A5"/>
    <w:rsid w:val="00473372"/>
    <w:rsid w:val="00495FA9"/>
    <w:rsid w:val="004A494E"/>
    <w:rsid w:val="004C5CCB"/>
    <w:rsid w:val="004F6227"/>
    <w:rsid w:val="005247C4"/>
    <w:rsid w:val="00541206"/>
    <w:rsid w:val="00571DF5"/>
    <w:rsid w:val="00591E40"/>
    <w:rsid w:val="005B48FD"/>
    <w:rsid w:val="005D068E"/>
    <w:rsid w:val="005D12D4"/>
    <w:rsid w:val="005D46CA"/>
    <w:rsid w:val="005E2309"/>
    <w:rsid w:val="00605293"/>
    <w:rsid w:val="00632B67"/>
    <w:rsid w:val="00670FD3"/>
    <w:rsid w:val="006D4266"/>
    <w:rsid w:val="006F0A61"/>
    <w:rsid w:val="00700DFC"/>
    <w:rsid w:val="00701FE5"/>
    <w:rsid w:val="00727E05"/>
    <w:rsid w:val="007437CF"/>
    <w:rsid w:val="00754943"/>
    <w:rsid w:val="007734B2"/>
    <w:rsid w:val="0078088A"/>
    <w:rsid w:val="007A5483"/>
    <w:rsid w:val="00820757"/>
    <w:rsid w:val="008471C5"/>
    <w:rsid w:val="00850F05"/>
    <w:rsid w:val="00855AC6"/>
    <w:rsid w:val="0089170E"/>
    <w:rsid w:val="00895ABC"/>
    <w:rsid w:val="008C5129"/>
    <w:rsid w:val="00901504"/>
    <w:rsid w:val="00936ACA"/>
    <w:rsid w:val="00943CEB"/>
    <w:rsid w:val="0095761B"/>
    <w:rsid w:val="009771CB"/>
    <w:rsid w:val="009876F2"/>
    <w:rsid w:val="00A04778"/>
    <w:rsid w:val="00A0620E"/>
    <w:rsid w:val="00A20A62"/>
    <w:rsid w:val="00A51F3D"/>
    <w:rsid w:val="00A57080"/>
    <w:rsid w:val="00A71376"/>
    <w:rsid w:val="00A90F83"/>
    <w:rsid w:val="00A9442C"/>
    <w:rsid w:val="00AA0E12"/>
    <w:rsid w:val="00AA5602"/>
    <w:rsid w:val="00AC1296"/>
    <w:rsid w:val="00AC677C"/>
    <w:rsid w:val="00AE74F6"/>
    <w:rsid w:val="00AF01FF"/>
    <w:rsid w:val="00AF6E74"/>
    <w:rsid w:val="00B57AA5"/>
    <w:rsid w:val="00B72034"/>
    <w:rsid w:val="00B952D1"/>
    <w:rsid w:val="00BE017F"/>
    <w:rsid w:val="00C20AD9"/>
    <w:rsid w:val="00C50027"/>
    <w:rsid w:val="00C765C1"/>
    <w:rsid w:val="00C8318E"/>
    <w:rsid w:val="00CB771A"/>
    <w:rsid w:val="00CC3311"/>
    <w:rsid w:val="00D254A6"/>
    <w:rsid w:val="00D2793F"/>
    <w:rsid w:val="00D52138"/>
    <w:rsid w:val="00D550B7"/>
    <w:rsid w:val="00D61234"/>
    <w:rsid w:val="00D9320D"/>
    <w:rsid w:val="00E422E2"/>
    <w:rsid w:val="00E5138B"/>
    <w:rsid w:val="00E56FC6"/>
    <w:rsid w:val="00E71DBF"/>
    <w:rsid w:val="00E7344C"/>
    <w:rsid w:val="00EA0AF2"/>
    <w:rsid w:val="00EB7267"/>
    <w:rsid w:val="00ED077A"/>
    <w:rsid w:val="00EE4913"/>
    <w:rsid w:val="00F15ABB"/>
    <w:rsid w:val="00F24D73"/>
    <w:rsid w:val="00F3228E"/>
    <w:rsid w:val="00F35E7F"/>
    <w:rsid w:val="00F41418"/>
    <w:rsid w:val="00F82AC3"/>
    <w:rsid w:val="00FA0587"/>
    <w:rsid w:val="00FA18EF"/>
    <w:rsid w:val="00FD6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FF3C2C-A008-4F56-AA3D-5842B18D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138"/>
    <w:pPr>
      <w:ind w:left="720"/>
      <w:contextualSpacing/>
    </w:pPr>
  </w:style>
  <w:style w:type="paragraph" w:styleId="Header">
    <w:name w:val="header"/>
    <w:basedOn w:val="Normal"/>
    <w:link w:val="HeaderChar"/>
    <w:rsid w:val="00AF6E74"/>
    <w:pPr>
      <w:tabs>
        <w:tab w:val="center" w:pos="4513"/>
        <w:tab w:val="right" w:pos="9026"/>
      </w:tabs>
    </w:pPr>
  </w:style>
  <w:style w:type="character" w:customStyle="1" w:styleId="HeaderChar">
    <w:name w:val="Header Char"/>
    <w:basedOn w:val="DefaultParagraphFont"/>
    <w:link w:val="Header"/>
    <w:rsid w:val="00AF6E74"/>
    <w:rPr>
      <w:rFonts w:ascii="Arial" w:hAnsi="Arial"/>
      <w:sz w:val="24"/>
      <w:szCs w:val="24"/>
    </w:rPr>
  </w:style>
  <w:style w:type="paragraph" w:styleId="Footer">
    <w:name w:val="footer"/>
    <w:basedOn w:val="Normal"/>
    <w:link w:val="FooterChar"/>
    <w:uiPriority w:val="99"/>
    <w:rsid w:val="00AF6E74"/>
    <w:pPr>
      <w:tabs>
        <w:tab w:val="center" w:pos="4513"/>
        <w:tab w:val="right" w:pos="9026"/>
      </w:tabs>
    </w:pPr>
  </w:style>
  <w:style w:type="character" w:customStyle="1" w:styleId="FooterChar">
    <w:name w:val="Footer Char"/>
    <w:basedOn w:val="DefaultParagraphFont"/>
    <w:link w:val="Footer"/>
    <w:uiPriority w:val="99"/>
    <w:rsid w:val="00AF6E74"/>
    <w:rPr>
      <w:rFonts w:ascii="Arial" w:hAnsi="Arial"/>
      <w:sz w:val="24"/>
      <w:szCs w:val="24"/>
    </w:rPr>
  </w:style>
  <w:style w:type="paragraph" w:styleId="BalloonText">
    <w:name w:val="Balloon Text"/>
    <w:basedOn w:val="Normal"/>
    <w:link w:val="BalloonTextChar"/>
    <w:rsid w:val="00C8318E"/>
    <w:rPr>
      <w:rFonts w:ascii="Tahoma" w:hAnsi="Tahoma" w:cs="Tahoma"/>
      <w:sz w:val="16"/>
      <w:szCs w:val="16"/>
    </w:rPr>
  </w:style>
  <w:style w:type="character" w:customStyle="1" w:styleId="BalloonTextChar">
    <w:name w:val="Balloon Text Char"/>
    <w:basedOn w:val="DefaultParagraphFont"/>
    <w:link w:val="BalloonText"/>
    <w:rsid w:val="00C83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98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11192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Fearon</dc:creator>
  <cp:lastModifiedBy>Suna Mala</cp:lastModifiedBy>
  <cp:revision>2</cp:revision>
  <dcterms:created xsi:type="dcterms:W3CDTF">2019-11-13T11:54:00Z</dcterms:created>
  <dcterms:modified xsi:type="dcterms:W3CDTF">2019-11-13T11:54:00Z</dcterms:modified>
</cp:coreProperties>
</file>