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70D1" w14:textId="5952D8A1" w:rsidR="001E48CA" w:rsidRDefault="008D14DC" w:rsidP="008D14DC">
      <w:pPr>
        <w:rPr>
          <w:b/>
          <w:bCs/>
        </w:rPr>
      </w:pPr>
      <w:r w:rsidRPr="008D14DC">
        <w:rPr>
          <w:b/>
          <w:bCs/>
        </w:rPr>
        <w:t>Important changes to your right to receive benefits from the end of the EU transitional arrangements after leaving the EU</w:t>
      </w:r>
      <w:r>
        <w:rPr>
          <w:b/>
          <w:bCs/>
        </w:rPr>
        <w:t xml:space="preserve"> from 1</w:t>
      </w:r>
      <w:r w:rsidRPr="008D14DC">
        <w:rPr>
          <w:b/>
          <w:bCs/>
          <w:vertAlign w:val="superscript"/>
        </w:rPr>
        <w:t>st</w:t>
      </w:r>
      <w:r>
        <w:rPr>
          <w:b/>
          <w:bCs/>
        </w:rPr>
        <w:t xml:space="preserve"> July 2021</w:t>
      </w:r>
      <w:r w:rsidRPr="008D14DC">
        <w:rPr>
          <w:b/>
          <w:bCs/>
        </w:rPr>
        <w:t xml:space="preserve">.  </w:t>
      </w:r>
    </w:p>
    <w:p w14:paraId="65F085EE" w14:textId="3FFC257E" w:rsidR="008D14DC" w:rsidRPr="008D14DC" w:rsidRDefault="008D14DC" w:rsidP="008D14DC">
      <w:r w:rsidRPr="008D14DC">
        <w:t xml:space="preserve">The Home Office European Union Settlement Scheme (EUSS) Grace Period ended on 30 June 2021. </w:t>
      </w:r>
    </w:p>
    <w:p w14:paraId="574EF299" w14:textId="1A5C18A7" w:rsidR="008D14DC" w:rsidRPr="008D14DC" w:rsidRDefault="008D14DC" w:rsidP="008D14DC">
      <w:proofErr w:type="gramStart"/>
      <w:r w:rsidRPr="008D14DC">
        <w:t>In order to</w:t>
      </w:r>
      <w:proofErr w:type="gramEnd"/>
      <w:r w:rsidRPr="008D14DC">
        <w:t xml:space="preserve"> continue to have the right to live and work in the UK, including access to benefits and services, European Economic Area (EEA) and Swiss nationals need to apply for/have been granted Settled Status (Indefinite Leave to Remain</w:t>
      </w:r>
      <w:ins w:id="0" w:author="Roger Jones" w:date="2021-08-10T14:53:00Z">
        <w:r w:rsidR="00E52681">
          <w:t xml:space="preserve"> i</w:t>
        </w:r>
      </w:ins>
      <w:ins w:id="1" w:author="Roger Jones" w:date="2021-08-10T14:54:00Z">
        <w:r w:rsidR="00E52681">
          <w:t>n the UK</w:t>
        </w:r>
      </w:ins>
      <w:r w:rsidRPr="008D14DC">
        <w:t>) or Pre-Settled Status (Leave to Remain</w:t>
      </w:r>
      <w:ins w:id="2" w:author="Roger Jones" w:date="2021-08-10T14:54:00Z">
        <w:r w:rsidR="00E52681">
          <w:t xml:space="preserve"> in the UK</w:t>
        </w:r>
      </w:ins>
      <w:r w:rsidRPr="008D14DC">
        <w:t>).</w:t>
      </w:r>
    </w:p>
    <w:p w14:paraId="7F75D392" w14:textId="29329A95" w:rsidR="008D14DC" w:rsidRPr="008D14DC" w:rsidRDefault="008D14DC" w:rsidP="008D14DC">
      <w:r w:rsidRPr="008D14DC">
        <w:t>EEA and Swiss nationals who have not applied for/been granted Settled or Pre-Settled Status will be deemed not to qualify for benefits and they will become Persons Without Immigration Status after 30 June 2021 (end of the Grace Period).</w:t>
      </w:r>
    </w:p>
    <w:p w14:paraId="15610D63" w14:textId="2F9646BD" w:rsidR="008D14DC" w:rsidRDefault="008D14DC" w:rsidP="008D14DC">
      <w:r w:rsidRPr="008D14DC">
        <w:t xml:space="preserve">We have received information from the Home Office that you have not yet applied and therefore will no longer be entitled to receive Housing Benefit and or Council Tax Reduction. This will also affect any other Benefits or Tax Credits you currently receive.  </w:t>
      </w:r>
    </w:p>
    <w:p w14:paraId="33249D6C" w14:textId="5CF7122C" w:rsidR="008D14DC" w:rsidRDefault="008D14DC" w:rsidP="008D14DC">
      <w:r>
        <w:t>If you have not yet applied you must do so immediately</w:t>
      </w:r>
      <w:ins w:id="3" w:author="Roger Jones" w:date="2021-08-10T14:59:00Z">
        <w:r w:rsidR="00E52681">
          <w:t xml:space="preserve">. You can do this at the web page below </w:t>
        </w:r>
      </w:ins>
      <w:del w:id="4" w:author="Roger Jones" w:date="2021-08-10T14:59:00Z">
        <w:r w:rsidDel="00E52681">
          <w:delText xml:space="preserve">, you can apply at:   </w:delText>
        </w:r>
      </w:del>
      <w:r w:rsidRPr="008D14DC">
        <w:t>gov.uk/</w:t>
      </w:r>
      <w:proofErr w:type="spellStart"/>
      <w:r w:rsidRPr="008D14DC">
        <w:t>eusettlementscheme</w:t>
      </w:r>
      <w:proofErr w:type="spellEnd"/>
      <w:r>
        <w:t xml:space="preserve"> or you can call </w:t>
      </w:r>
      <w:r w:rsidRPr="008D14DC">
        <w:t>0300 123 7379</w:t>
      </w:r>
      <w:r>
        <w:t xml:space="preserve">  </w:t>
      </w:r>
      <w:r w:rsidR="003938DA">
        <w:t>(</w:t>
      </w:r>
      <w:r w:rsidRPr="008D14DC">
        <w:t>Open: Monday to Friday, excluding bank holidays, 8am to 8pm. Saturday and Sunday, 9:30am to 4:30pm)</w:t>
      </w:r>
      <w:r w:rsidR="003938DA">
        <w:t xml:space="preserve">. </w:t>
      </w:r>
      <w:r w:rsidRPr="008D14DC">
        <w:t xml:space="preserve"> </w:t>
      </w:r>
    </w:p>
    <w:p w14:paraId="5497E59F" w14:textId="50E72CA5" w:rsidR="008D14DC" w:rsidRDefault="008D14DC" w:rsidP="008D14DC">
      <w:r>
        <w:t>If you do not apply</w:t>
      </w:r>
      <w:r w:rsidR="00115616">
        <w:t xml:space="preserve"> and are </w:t>
      </w:r>
      <w:ins w:id="5" w:author="Roger Jones" w:date="2021-08-10T14:58:00Z">
        <w:r w:rsidR="00E52681">
          <w:t xml:space="preserve">not </w:t>
        </w:r>
      </w:ins>
      <w:r w:rsidR="00115616">
        <w:t>granted settled status</w:t>
      </w:r>
      <w:r>
        <w:t xml:space="preserve">, then you will no longer be entitled to receive Benefits in the UK. </w:t>
      </w:r>
    </w:p>
    <w:p w14:paraId="5710623B" w14:textId="77777777" w:rsidR="008D14DC" w:rsidRDefault="008D14DC" w:rsidP="008D14DC"/>
    <w:p w14:paraId="44589118" w14:textId="6250F693" w:rsidR="008D14DC" w:rsidRDefault="008D14DC" w:rsidP="008D14DC">
      <w:r>
        <w:t xml:space="preserve"> </w:t>
      </w:r>
    </w:p>
    <w:p w14:paraId="1C84A3CA" w14:textId="77777777" w:rsidR="008D14DC" w:rsidRPr="008D14DC" w:rsidRDefault="008D14DC" w:rsidP="008D14DC"/>
    <w:p w14:paraId="17AEDFC8" w14:textId="2ACBC90F" w:rsidR="008D14DC" w:rsidRDefault="008D14DC" w:rsidP="008D14DC">
      <w:pPr>
        <w:rPr>
          <w:b/>
          <w:bCs/>
        </w:rPr>
      </w:pPr>
    </w:p>
    <w:p w14:paraId="66ED1046" w14:textId="77777777" w:rsidR="008D14DC" w:rsidRPr="008D14DC" w:rsidRDefault="008D14DC" w:rsidP="008D14DC">
      <w:pPr>
        <w:rPr>
          <w:b/>
          <w:bCs/>
        </w:rPr>
      </w:pPr>
    </w:p>
    <w:sectPr w:rsidR="008D14DC" w:rsidRPr="008D1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Jones">
    <w15:presenceInfo w15:providerId="AD" w15:userId="S::Roger.Jones@towerhamlets.gov.uk::5ce626c0-7228-4314-9f84-e9e1ee0a4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DC"/>
    <w:rsid w:val="00115616"/>
    <w:rsid w:val="001E48CA"/>
    <w:rsid w:val="003938DA"/>
    <w:rsid w:val="004A258D"/>
    <w:rsid w:val="008D14DC"/>
    <w:rsid w:val="00A453D3"/>
    <w:rsid w:val="00E5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30C2"/>
  <w15:chartTrackingRefBased/>
  <w15:docId w15:val="{BAFAD8CA-8DC1-4328-AB7C-F4B16FC4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Mcdermott</dc:creator>
  <cp:keywords/>
  <dc:description/>
  <cp:lastModifiedBy>Jo Ellis</cp:lastModifiedBy>
  <cp:revision>2</cp:revision>
  <dcterms:created xsi:type="dcterms:W3CDTF">2021-08-12T13:30:00Z</dcterms:created>
  <dcterms:modified xsi:type="dcterms:W3CDTF">2021-08-12T13:30:00Z</dcterms:modified>
</cp:coreProperties>
</file>